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A6" w:rsidRPr="00DD622F" w:rsidRDefault="00B072EB" w:rsidP="00D33768">
      <w:pPr>
        <w:jc w:val="right"/>
        <w:rPr>
          <w:rFonts w:ascii="Arial" w:hAnsi="Arial" w:cs="Arial"/>
          <w:b/>
          <w:sz w:val="36"/>
          <w:szCs w:val="36"/>
          <w:lang w:val="en-GB"/>
        </w:rPr>
      </w:pPr>
      <w:bookmarkStart w:id="0" w:name="_GoBack"/>
      <w:bookmarkEnd w:id="0"/>
      <w:r w:rsidRPr="00DD622F">
        <w:rPr>
          <w:rFonts w:ascii="Arial" w:hAnsi="Arial" w:cs="Arial"/>
          <w:noProof/>
          <w:lang w:val="de-DE" w:eastAsia="de-DE"/>
        </w:rPr>
        <w:drawing>
          <wp:anchor distT="0" distB="0" distL="114300" distR="114300" simplePos="0" relativeHeight="251657728" behindDoc="1" locked="0" layoutInCell="1" allowOverlap="1" wp14:anchorId="76D74CB7" wp14:editId="3CA70503">
            <wp:simplePos x="0" y="0"/>
            <wp:positionH relativeFrom="column">
              <wp:posOffset>4857115</wp:posOffset>
            </wp:positionH>
            <wp:positionV relativeFrom="paragraph">
              <wp:posOffset>0</wp:posOffset>
            </wp:positionV>
            <wp:extent cx="1080770" cy="1080770"/>
            <wp:effectExtent l="0" t="0" r="5080" b="508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pic:spPr>
                </pic:pic>
              </a:graphicData>
            </a:graphic>
            <wp14:sizeRelH relativeFrom="page">
              <wp14:pctWidth>0</wp14:pctWidth>
            </wp14:sizeRelH>
            <wp14:sizeRelV relativeFrom="page">
              <wp14:pctHeight>0</wp14:pctHeight>
            </wp14:sizeRelV>
          </wp:anchor>
        </w:drawing>
      </w:r>
    </w:p>
    <w:p w:rsidR="00B95DAF" w:rsidRPr="00DD622F" w:rsidRDefault="00B95DAF" w:rsidP="00B95DAF">
      <w:pPr>
        <w:jc w:val="center"/>
        <w:rPr>
          <w:rFonts w:ascii="Arial" w:hAnsi="Arial" w:cs="Arial"/>
          <w:b/>
          <w:sz w:val="36"/>
          <w:szCs w:val="36"/>
          <w:lang w:val="en-GB"/>
        </w:rPr>
      </w:pPr>
    </w:p>
    <w:p w:rsidR="00B95DAF" w:rsidRPr="00DD622F" w:rsidRDefault="00B95DAF" w:rsidP="00B95DAF">
      <w:pPr>
        <w:jc w:val="center"/>
        <w:rPr>
          <w:rFonts w:ascii="Arial" w:hAnsi="Arial" w:cs="Arial"/>
          <w:b/>
          <w:sz w:val="36"/>
          <w:szCs w:val="36"/>
          <w:lang w:val="en-GB"/>
        </w:rPr>
      </w:pPr>
    </w:p>
    <w:p w:rsidR="00B95DAF" w:rsidRPr="00DD622F" w:rsidRDefault="00B95DAF" w:rsidP="00B95DAF">
      <w:pPr>
        <w:jc w:val="center"/>
        <w:rPr>
          <w:rFonts w:ascii="Arial" w:hAnsi="Arial" w:cs="Arial"/>
          <w:b/>
          <w:sz w:val="36"/>
          <w:szCs w:val="36"/>
          <w:lang w:val="en-GB"/>
        </w:rPr>
      </w:pPr>
    </w:p>
    <w:p w:rsidR="00016F1F" w:rsidRPr="00DD622F" w:rsidRDefault="00016F1F" w:rsidP="00B95DAF">
      <w:pPr>
        <w:jc w:val="center"/>
        <w:rPr>
          <w:rFonts w:ascii="Arial" w:hAnsi="Arial" w:cs="Arial"/>
          <w:b/>
          <w:sz w:val="40"/>
          <w:szCs w:val="40"/>
          <w:lang w:val="en-GB"/>
        </w:rPr>
      </w:pPr>
    </w:p>
    <w:p w:rsidR="00016F1F" w:rsidRPr="00DD622F" w:rsidRDefault="00016F1F" w:rsidP="00B95DAF">
      <w:pPr>
        <w:jc w:val="center"/>
        <w:rPr>
          <w:rFonts w:ascii="Arial" w:hAnsi="Arial" w:cs="Arial"/>
          <w:b/>
          <w:sz w:val="40"/>
          <w:szCs w:val="40"/>
          <w:lang w:val="en-GB"/>
        </w:rPr>
      </w:pPr>
    </w:p>
    <w:p w:rsidR="000F08D1" w:rsidRPr="00DD622F" w:rsidRDefault="00B95DAF" w:rsidP="00B95DAF">
      <w:pPr>
        <w:jc w:val="center"/>
        <w:rPr>
          <w:rFonts w:ascii="Arial" w:hAnsi="Arial" w:cs="Arial"/>
          <w:b/>
          <w:sz w:val="40"/>
          <w:szCs w:val="40"/>
          <w:lang w:val="en-GB"/>
        </w:rPr>
      </w:pPr>
      <w:r w:rsidRPr="00DD622F">
        <w:rPr>
          <w:rFonts w:ascii="Arial" w:hAnsi="Arial" w:cs="Arial"/>
          <w:b/>
          <w:sz w:val="40"/>
          <w:szCs w:val="40"/>
          <w:lang w:val="en-GB"/>
        </w:rPr>
        <w:t>M-</w:t>
      </w:r>
      <w:r w:rsidR="006921BD" w:rsidRPr="00DD622F">
        <w:rPr>
          <w:rFonts w:ascii="Arial" w:hAnsi="Arial" w:cs="Arial"/>
          <w:b/>
          <w:sz w:val="40"/>
          <w:szCs w:val="40"/>
          <w:lang w:val="en-GB"/>
        </w:rPr>
        <w:t>ERA</w:t>
      </w:r>
      <w:r w:rsidRPr="00DD622F">
        <w:rPr>
          <w:rFonts w:ascii="Arial" w:hAnsi="Arial" w:cs="Arial"/>
          <w:b/>
          <w:sz w:val="40"/>
          <w:szCs w:val="40"/>
          <w:lang w:val="en-GB"/>
        </w:rPr>
        <w:t>.N</w:t>
      </w:r>
      <w:r w:rsidR="006921BD" w:rsidRPr="00DD622F">
        <w:rPr>
          <w:rFonts w:ascii="Arial" w:hAnsi="Arial" w:cs="Arial"/>
          <w:b/>
          <w:sz w:val="40"/>
          <w:szCs w:val="40"/>
          <w:lang w:val="en-GB"/>
        </w:rPr>
        <w:t>ET</w:t>
      </w:r>
      <w:r w:rsidRPr="00DD622F">
        <w:rPr>
          <w:rFonts w:ascii="Arial" w:hAnsi="Arial" w:cs="Arial"/>
          <w:b/>
          <w:sz w:val="40"/>
          <w:szCs w:val="40"/>
          <w:lang w:val="en-GB"/>
        </w:rPr>
        <w:t xml:space="preserve"> </w:t>
      </w:r>
      <w:r w:rsidR="00F81A71" w:rsidRPr="00DD622F">
        <w:rPr>
          <w:rFonts w:ascii="Arial" w:hAnsi="Arial" w:cs="Arial"/>
          <w:b/>
          <w:sz w:val="40"/>
          <w:szCs w:val="40"/>
          <w:lang w:val="en-GB"/>
        </w:rPr>
        <w:t>C</w:t>
      </w:r>
      <w:r w:rsidR="00D06DB5" w:rsidRPr="00DD622F">
        <w:rPr>
          <w:rFonts w:ascii="Arial" w:hAnsi="Arial" w:cs="Arial"/>
          <w:b/>
          <w:sz w:val="40"/>
          <w:szCs w:val="40"/>
          <w:lang w:val="en-GB"/>
        </w:rPr>
        <w:t xml:space="preserve">all </w:t>
      </w:r>
      <w:r w:rsidR="00D53A1F" w:rsidRPr="00DD622F">
        <w:rPr>
          <w:rFonts w:ascii="Arial" w:hAnsi="Arial" w:cs="Arial"/>
          <w:b/>
          <w:sz w:val="40"/>
          <w:szCs w:val="40"/>
          <w:lang w:val="en-GB"/>
        </w:rPr>
        <w:t>20</w:t>
      </w:r>
      <w:r w:rsidR="008860D9" w:rsidRPr="00DD622F">
        <w:rPr>
          <w:rFonts w:ascii="Arial" w:hAnsi="Arial" w:cs="Arial"/>
          <w:b/>
          <w:sz w:val="40"/>
          <w:szCs w:val="40"/>
          <w:lang w:val="en-GB"/>
        </w:rPr>
        <w:t>2</w:t>
      </w:r>
      <w:r w:rsidR="00404673" w:rsidRPr="00DD622F">
        <w:rPr>
          <w:rFonts w:ascii="Arial" w:hAnsi="Arial" w:cs="Arial"/>
          <w:b/>
          <w:sz w:val="40"/>
          <w:szCs w:val="40"/>
          <w:lang w:val="en-GB"/>
        </w:rPr>
        <w:t>1</w:t>
      </w:r>
    </w:p>
    <w:p w:rsidR="000A38E9" w:rsidRPr="00DD622F" w:rsidRDefault="000A38E9" w:rsidP="00B95DAF">
      <w:pPr>
        <w:jc w:val="center"/>
        <w:rPr>
          <w:rFonts w:ascii="Arial" w:hAnsi="Arial" w:cs="Arial"/>
          <w:b/>
          <w:sz w:val="40"/>
          <w:szCs w:val="40"/>
          <w:lang w:val="en-GB"/>
        </w:rPr>
      </w:pPr>
    </w:p>
    <w:p w:rsidR="00B95DAF" w:rsidRPr="00DD622F" w:rsidRDefault="00B95DAF" w:rsidP="00B95DAF">
      <w:pPr>
        <w:jc w:val="center"/>
        <w:rPr>
          <w:rFonts w:ascii="Arial" w:hAnsi="Arial" w:cs="Arial"/>
          <w:b/>
          <w:sz w:val="36"/>
          <w:szCs w:val="36"/>
          <w:lang w:val="en-GB"/>
        </w:rPr>
      </w:pPr>
    </w:p>
    <w:p w:rsidR="00B95DAF" w:rsidRPr="00DD622F" w:rsidRDefault="00EE3B56" w:rsidP="00B95DAF">
      <w:pPr>
        <w:jc w:val="center"/>
        <w:rPr>
          <w:rFonts w:ascii="Arial" w:hAnsi="Arial" w:cs="Arial"/>
          <w:b/>
          <w:i/>
          <w:sz w:val="40"/>
          <w:szCs w:val="40"/>
          <w:lang w:val="en-GB"/>
        </w:rPr>
      </w:pPr>
      <w:r w:rsidRPr="00DD622F">
        <w:rPr>
          <w:rFonts w:ascii="Arial" w:hAnsi="Arial" w:cs="Arial"/>
          <w:b/>
          <w:i/>
          <w:sz w:val="40"/>
          <w:szCs w:val="40"/>
          <w:lang w:val="en-GB"/>
        </w:rPr>
        <w:t>Pre-Proposal</w:t>
      </w:r>
    </w:p>
    <w:p w:rsidR="00B95DAF" w:rsidRPr="00DD622F" w:rsidRDefault="00B95DAF" w:rsidP="00B95DAF">
      <w:pPr>
        <w:jc w:val="center"/>
        <w:rPr>
          <w:rFonts w:ascii="Arial" w:hAnsi="Arial" w:cs="Arial"/>
          <w:b/>
          <w:i/>
          <w:sz w:val="36"/>
          <w:szCs w:val="36"/>
          <w:lang w:val="en-GB"/>
        </w:rPr>
      </w:pPr>
    </w:p>
    <w:p w:rsidR="002E720B" w:rsidRPr="00DD622F" w:rsidRDefault="002E720B" w:rsidP="00B95DAF">
      <w:pPr>
        <w:jc w:val="center"/>
        <w:rPr>
          <w:rFonts w:ascii="Arial" w:hAnsi="Arial" w:cs="Arial"/>
          <w:b/>
          <w:i/>
          <w:sz w:val="36"/>
          <w:szCs w:val="36"/>
          <w:lang w:val="en-GB"/>
        </w:rPr>
      </w:pPr>
    </w:p>
    <w:p w:rsidR="00B95DAF" w:rsidRPr="00DD622F" w:rsidRDefault="00B95DAF" w:rsidP="00B95DAF">
      <w:pPr>
        <w:jc w:val="center"/>
        <w:rPr>
          <w:rFonts w:ascii="Arial" w:hAnsi="Arial" w:cs="Arial"/>
          <w:b/>
          <w:i/>
          <w:sz w:val="36"/>
          <w:szCs w:val="36"/>
          <w:lang w:val="en-GB"/>
        </w:rPr>
      </w:pPr>
      <w:r w:rsidRPr="00DD622F">
        <w:rPr>
          <w:rFonts w:ascii="Arial" w:hAnsi="Arial" w:cs="Arial"/>
          <w:b/>
          <w:i/>
          <w:sz w:val="36"/>
          <w:szCs w:val="36"/>
          <w:lang w:val="en-GB"/>
        </w:rPr>
        <w:t>Project Acronym:</w:t>
      </w:r>
      <w:r w:rsidRPr="00DD622F">
        <w:rPr>
          <w:rFonts w:ascii="Arial" w:hAnsi="Arial" w:cs="Arial"/>
          <w:b/>
          <w:i/>
          <w:sz w:val="28"/>
          <w:szCs w:val="28"/>
          <w:lang w:val="en-GB"/>
        </w:rPr>
        <w:t xml:space="preserve"> </w:t>
      </w:r>
      <w:r w:rsidRPr="00DD622F">
        <w:rPr>
          <w:rFonts w:ascii="Arial" w:hAnsi="Arial" w:cs="Arial"/>
          <w:b/>
          <w:i/>
          <w:sz w:val="36"/>
          <w:szCs w:val="36"/>
          <w:lang w:val="en-GB"/>
        </w:rPr>
        <w:fldChar w:fldCharType="begin">
          <w:ffData>
            <w:name w:val="Testo16"/>
            <w:enabled/>
            <w:calcOnExit w:val="0"/>
            <w:textInput/>
          </w:ffData>
        </w:fldChar>
      </w:r>
      <w:r w:rsidRPr="00DD622F">
        <w:rPr>
          <w:rFonts w:ascii="Arial" w:hAnsi="Arial" w:cs="Arial"/>
          <w:b/>
          <w:i/>
          <w:sz w:val="36"/>
          <w:szCs w:val="36"/>
          <w:lang w:val="en-GB"/>
        </w:rPr>
        <w:instrText xml:space="preserve"> FORMTEXT </w:instrText>
      </w:r>
      <w:r w:rsidRPr="00DD622F">
        <w:rPr>
          <w:rFonts w:ascii="Arial" w:hAnsi="Arial" w:cs="Arial"/>
          <w:b/>
          <w:i/>
          <w:sz w:val="36"/>
          <w:szCs w:val="36"/>
          <w:lang w:val="en-GB"/>
        </w:rPr>
      </w:r>
      <w:r w:rsidRPr="00DD622F">
        <w:rPr>
          <w:rFonts w:ascii="Arial" w:hAnsi="Arial" w:cs="Arial"/>
          <w:b/>
          <w:i/>
          <w:sz w:val="36"/>
          <w:szCs w:val="36"/>
          <w:lang w:val="en-GB"/>
        </w:rPr>
        <w:fldChar w:fldCharType="separate"/>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fldChar w:fldCharType="end"/>
      </w:r>
    </w:p>
    <w:p w:rsidR="00B95DAF" w:rsidRPr="00DD622F" w:rsidRDefault="00B95DAF" w:rsidP="00B95DAF">
      <w:pPr>
        <w:jc w:val="center"/>
        <w:rPr>
          <w:rFonts w:ascii="Arial" w:hAnsi="Arial" w:cs="Arial"/>
          <w:b/>
          <w:i/>
          <w:sz w:val="36"/>
          <w:szCs w:val="36"/>
          <w:lang w:val="en-GB"/>
        </w:rPr>
      </w:pPr>
    </w:p>
    <w:p w:rsidR="00B95DAF" w:rsidRPr="00DD622F" w:rsidRDefault="00B95DAF" w:rsidP="00B95DAF">
      <w:pPr>
        <w:jc w:val="center"/>
        <w:rPr>
          <w:rFonts w:ascii="Arial" w:hAnsi="Arial" w:cs="Arial"/>
          <w:b/>
          <w:i/>
          <w:sz w:val="36"/>
          <w:szCs w:val="36"/>
          <w:lang w:val="en-GB"/>
        </w:rPr>
      </w:pPr>
    </w:p>
    <w:p w:rsidR="00F809FA" w:rsidRPr="00DD622F" w:rsidRDefault="00F809FA" w:rsidP="00B95DAF">
      <w:pPr>
        <w:jc w:val="center"/>
        <w:rPr>
          <w:rFonts w:ascii="Arial" w:hAnsi="Arial" w:cs="Arial"/>
          <w:b/>
          <w:i/>
          <w:sz w:val="36"/>
          <w:szCs w:val="36"/>
          <w:lang w:val="en-GB"/>
        </w:rPr>
      </w:pPr>
    </w:p>
    <w:p w:rsidR="00F809FA" w:rsidRPr="00DD622F" w:rsidRDefault="00F809FA" w:rsidP="00F809FA">
      <w:pPr>
        <w:jc w:val="center"/>
        <w:rPr>
          <w:rFonts w:ascii="Arial" w:hAnsi="Arial" w:cs="Arial"/>
          <w:b/>
          <w:i/>
          <w:sz w:val="36"/>
          <w:szCs w:val="36"/>
          <w:lang w:val="en-GB"/>
        </w:rPr>
      </w:pPr>
      <w:r w:rsidRPr="00DD622F">
        <w:rPr>
          <w:rFonts w:ascii="Arial" w:hAnsi="Arial" w:cs="Arial"/>
          <w:b/>
          <w:i/>
          <w:sz w:val="36"/>
          <w:szCs w:val="36"/>
          <w:lang w:val="en-GB"/>
        </w:rPr>
        <w:t>Project Coordinator:</w:t>
      </w:r>
    </w:p>
    <w:p w:rsidR="00F809FA" w:rsidRPr="00DD622F" w:rsidRDefault="00F809FA" w:rsidP="00F809FA">
      <w:pPr>
        <w:jc w:val="center"/>
        <w:rPr>
          <w:rFonts w:ascii="Arial" w:hAnsi="Arial" w:cs="Arial"/>
          <w:b/>
          <w:i/>
          <w:lang w:val="en-GB"/>
        </w:rPr>
      </w:pPr>
    </w:p>
    <w:p w:rsidR="00B95DAF" w:rsidRPr="00DD622F" w:rsidRDefault="00F81A71" w:rsidP="00F809FA">
      <w:pPr>
        <w:jc w:val="center"/>
        <w:rPr>
          <w:rFonts w:ascii="Arial" w:hAnsi="Arial" w:cs="Arial"/>
          <w:b/>
          <w:i/>
          <w:sz w:val="36"/>
          <w:szCs w:val="36"/>
          <w:lang w:val="en-GB"/>
        </w:rPr>
      </w:pPr>
      <w:r w:rsidRPr="00DD622F">
        <w:rPr>
          <w:rFonts w:ascii="Arial" w:hAnsi="Arial" w:cs="Arial"/>
          <w:b/>
          <w:i/>
          <w:sz w:val="36"/>
          <w:szCs w:val="36"/>
          <w:lang w:val="en-GB"/>
        </w:rPr>
        <w:t>(Organisation and C</w:t>
      </w:r>
      <w:r w:rsidR="00F809FA" w:rsidRPr="00DD622F">
        <w:rPr>
          <w:rFonts w:ascii="Arial" w:hAnsi="Arial" w:cs="Arial"/>
          <w:b/>
          <w:i/>
          <w:sz w:val="36"/>
          <w:szCs w:val="36"/>
          <w:lang w:val="en-GB"/>
        </w:rPr>
        <w:t>ountry):</w:t>
      </w:r>
    </w:p>
    <w:p w:rsidR="00B95DAF" w:rsidRPr="00DD622F" w:rsidRDefault="00B95DAF" w:rsidP="00B95DAF">
      <w:pPr>
        <w:jc w:val="center"/>
        <w:rPr>
          <w:rFonts w:ascii="Arial" w:hAnsi="Arial" w:cs="Arial"/>
          <w:b/>
          <w:i/>
          <w:sz w:val="36"/>
          <w:szCs w:val="36"/>
          <w:lang w:val="en-GB"/>
        </w:rPr>
      </w:pPr>
    </w:p>
    <w:p w:rsidR="002A2F02" w:rsidRPr="00DD622F" w:rsidRDefault="002A2F02" w:rsidP="002A2F02">
      <w:pPr>
        <w:jc w:val="center"/>
        <w:rPr>
          <w:rFonts w:ascii="Arial" w:hAnsi="Arial" w:cs="Arial"/>
          <w:b/>
          <w:i/>
          <w:sz w:val="36"/>
          <w:szCs w:val="36"/>
          <w:lang w:val="en-GB"/>
        </w:rPr>
      </w:pPr>
      <w:r w:rsidRPr="00DD622F">
        <w:rPr>
          <w:rFonts w:ascii="Arial" w:hAnsi="Arial" w:cs="Arial"/>
          <w:b/>
          <w:i/>
          <w:sz w:val="36"/>
          <w:szCs w:val="36"/>
          <w:lang w:val="en-GB"/>
        </w:rPr>
        <w:fldChar w:fldCharType="begin">
          <w:ffData>
            <w:name w:val="Testo16"/>
            <w:enabled/>
            <w:calcOnExit w:val="0"/>
            <w:textInput/>
          </w:ffData>
        </w:fldChar>
      </w:r>
      <w:r w:rsidRPr="00DD622F">
        <w:rPr>
          <w:rFonts w:ascii="Arial" w:hAnsi="Arial" w:cs="Arial"/>
          <w:b/>
          <w:i/>
          <w:sz w:val="36"/>
          <w:szCs w:val="36"/>
          <w:lang w:val="en-GB"/>
        </w:rPr>
        <w:instrText xml:space="preserve"> FORMTEXT </w:instrText>
      </w:r>
      <w:r w:rsidRPr="00DD622F">
        <w:rPr>
          <w:rFonts w:ascii="Arial" w:hAnsi="Arial" w:cs="Arial"/>
          <w:b/>
          <w:i/>
          <w:sz w:val="36"/>
          <w:szCs w:val="36"/>
          <w:lang w:val="en-GB"/>
        </w:rPr>
      </w:r>
      <w:r w:rsidRPr="00DD622F">
        <w:rPr>
          <w:rFonts w:ascii="Arial" w:hAnsi="Arial" w:cs="Arial"/>
          <w:b/>
          <w:i/>
          <w:sz w:val="36"/>
          <w:szCs w:val="36"/>
          <w:lang w:val="en-GB"/>
        </w:rPr>
        <w:fldChar w:fldCharType="separate"/>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fldChar w:fldCharType="end"/>
      </w:r>
    </w:p>
    <w:p w:rsidR="006D297D" w:rsidRPr="00DD622F" w:rsidRDefault="006D297D" w:rsidP="00F809FA">
      <w:pPr>
        <w:autoSpaceDE w:val="0"/>
        <w:autoSpaceDN w:val="0"/>
        <w:adjustRightInd w:val="0"/>
        <w:rPr>
          <w:rFonts w:ascii="Arial" w:hAnsi="Arial" w:cs="Arial"/>
          <w:lang w:val="en-GB" w:eastAsia="en-US"/>
        </w:rPr>
      </w:pPr>
    </w:p>
    <w:p w:rsidR="002A2F02" w:rsidRPr="00DD622F" w:rsidRDefault="002A2F02" w:rsidP="002A2F02">
      <w:pPr>
        <w:jc w:val="center"/>
        <w:rPr>
          <w:rFonts w:ascii="Arial" w:hAnsi="Arial" w:cs="Arial"/>
          <w:b/>
          <w:i/>
          <w:sz w:val="36"/>
          <w:szCs w:val="36"/>
          <w:lang w:val="en-GB"/>
        </w:rPr>
      </w:pPr>
      <w:r w:rsidRPr="00DD622F">
        <w:rPr>
          <w:rFonts w:ascii="Arial" w:hAnsi="Arial" w:cs="Arial"/>
          <w:b/>
          <w:i/>
          <w:sz w:val="36"/>
          <w:szCs w:val="36"/>
          <w:lang w:val="en-GB"/>
        </w:rPr>
        <w:fldChar w:fldCharType="begin">
          <w:ffData>
            <w:name w:val="Testo16"/>
            <w:enabled/>
            <w:calcOnExit w:val="0"/>
            <w:textInput/>
          </w:ffData>
        </w:fldChar>
      </w:r>
      <w:r w:rsidRPr="00DD622F">
        <w:rPr>
          <w:rFonts w:ascii="Arial" w:hAnsi="Arial" w:cs="Arial"/>
          <w:b/>
          <w:i/>
          <w:sz w:val="36"/>
          <w:szCs w:val="36"/>
          <w:lang w:val="en-GB"/>
        </w:rPr>
        <w:instrText xml:space="preserve"> FORMTEXT </w:instrText>
      </w:r>
      <w:r w:rsidRPr="00DD622F">
        <w:rPr>
          <w:rFonts w:ascii="Arial" w:hAnsi="Arial" w:cs="Arial"/>
          <w:b/>
          <w:i/>
          <w:sz w:val="36"/>
          <w:szCs w:val="36"/>
          <w:lang w:val="en-GB"/>
        </w:rPr>
      </w:r>
      <w:r w:rsidRPr="00DD622F">
        <w:rPr>
          <w:rFonts w:ascii="Arial" w:hAnsi="Arial" w:cs="Arial"/>
          <w:b/>
          <w:i/>
          <w:sz w:val="36"/>
          <w:szCs w:val="36"/>
          <w:lang w:val="en-GB"/>
        </w:rPr>
        <w:fldChar w:fldCharType="separate"/>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t> </w:t>
      </w:r>
      <w:r w:rsidRPr="00DD622F">
        <w:rPr>
          <w:rFonts w:ascii="Arial" w:hAnsi="Arial" w:cs="Arial"/>
          <w:b/>
          <w:i/>
          <w:sz w:val="36"/>
          <w:szCs w:val="36"/>
          <w:lang w:val="en-GB"/>
        </w:rPr>
        <w:fldChar w:fldCharType="end"/>
      </w:r>
    </w:p>
    <w:p w:rsidR="006D297D" w:rsidRPr="00DD622F" w:rsidRDefault="006D297D" w:rsidP="00F809FA">
      <w:pPr>
        <w:autoSpaceDE w:val="0"/>
        <w:autoSpaceDN w:val="0"/>
        <w:adjustRightInd w:val="0"/>
        <w:rPr>
          <w:rFonts w:ascii="Arial" w:hAnsi="Arial" w:cs="Arial"/>
          <w:lang w:val="en-GB" w:eastAsia="en-US"/>
        </w:rPr>
      </w:pPr>
    </w:p>
    <w:p w:rsidR="006D297D" w:rsidRPr="00DD622F" w:rsidRDefault="006D297D" w:rsidP="00F809FA">
      <w:pPr>
        <w:autoSpaceDE w:val="0"/>
        <w:autoSpaceDN w:val="0"/>
        <w:adjustRightInd w:val="0"/>
        <w:rPr>
          <w:rFonts w:ascii="Arial" w:hAnsi="Arial" w:cs="Arial"/>
          <w:lang w:val="en-GB" w:eastAsia="en-US"/>
        </w:rPr>
      </w:pPr>
    </w:p>
    <w:p w:rsidR="00C47447" w:rsidRPr="00DD622F" w:rsidRDefault="00C47447" w:rsidP="00C47447">
      <w:pPr>
        <w:autoSpaceDE w:val="0"/>
        <w:autoSpaceDN w:val="0"/>
        <w:adjustRightInd w:val="0"/>
        <w:ind w:left="567" w:right="849"/>
        <w:jc w:val="center"/>
        <w:rPr>
          <w:rFonts w:ascii="Arial" w:hAnsi="Arial" w:cs="Arial"/>
          <w:color w:val="FF0000"/>
          <w:lang w:val="en-GB" w:eastAsia="en-US"/>
        </w:rPr>
      </w:pPr>
      <w:r w:rsidRPr="00DD622F">
        <w:rPr>
          <w:rFonts w:ascii="Arial" w:hAnsi="Arial" w:cs="Arial"/>
          <w:b/>
          <w:bCs/>
          <w:color w:val="FF0000"/>
          <w:lang w:val="en-GB" w:eastAsia="de-AT"/>
        </w:rPr>
        <w:t>Each partner is requested to contact the respective n</w:t>
      </w:r>
      <w:r w:rsidR="005F3CEC" w:rsidRPr="00DD622F">
        <w:rPr>
          <w:rFonts w:ascii="Arial" w:hAnsi="Arial" w:cs="Arial"/>
          <w:b/>
          <w:bCs/>
          <w:color w:val="FF0000"/>
          <w:lang w:val="en-GB" w:eastAsia="de-AT"/>
        </w:rPr>
        <w:t>ational/regional funding organis</w:t>
      </w:r>
      <w:r w:rsidRPr="00DD622F">
        <w:rPr>
          <w:rFonts w:ascii="Arial" w:hAnsi="Arial" w:cs="Arial"/>
          <w:b/>
          <w:bCs/>
          <w:color w:val="FF0000"/>
          <w:lang w:val="en-GB" w:eastAsia="de-AT"/>
        </w:rPr>
        <w:t xml:space="preserve">ation before </w:t>
      </w:r>
      <w:r w:rsidR="005F3CEC" w:rsidRPr="00DD622F">
        <w:rPr>
          <w:rFonts w:ascii="Arial" w:hAnsi="Arial" w:cs="Arial"/>
          <w:b/>
          <w:bCs/>
          <w:color w:val="FF0000"/>
          <w:lang w:val="en-GB" w:eastAsia="de-AT"/>
        </w:rPr>
        <w:t xml:space="preserve">Pre-Proposal </w:t>
      </w:r>
      <w:r w:rsidRPr="00DD622F">
        <w:rPr>
          <w:rFonts w:ascii="Arial" w:hAnsi="Arial" w:cs="Arial"/>
          <w:b/>
          <w:bCs/>
          <w:color w:val="FF0000"/>
          <w:lang w:val="en-GB" w:eastAsia="de-AT"/>
        </w:rPr>
        <w:t>submission</w:t>
      </w:r>
    </w:p>
    <w:p w:rsidR="00382544" w:rsidRPr="00DD622F" w:rsidRDefault="00EB5B5C" w:rsidP="00164199">
      <w:pPr>
        <w:autoSpaceDE w:val="0"/>
        <w:autoSpaceDN w:val="0"/>
        <w:adjustRightInd w:val="0"/>
        <w:ind w:left="567" w:right="849"/>
        <w:jc w:val="center"/>
        <w:rPr>
          <w:rFonts w:ascii="Arial" w:hAnsi="Arial" w:cs="Arial"/>
          <w:b/>
          <w:bCs/>
          <w:lang w:val="en-GB" w:eastAsia="de-AT"/>
        </w:rPr>
      </w:pPr>
      <w:r w:rsidRPr="00DD622F">
        <w:rPr>
          <w:rFonts w:ascii="Arial" w:hAnsi="Arial" w:cs="Arial"/>
          <w:i/>
          <w:noProof/>
          <w:lang w:val="de-DE" w:eastAsia="de-DE"/>
        </w:rPr>
        <mc:AlternateContent>
          <mc:Choice Requires="wps">
            <w:drawing>
              <wp:anchor distT="0" distB="0" distL="114300" distR="114300" simplePos="0" relativeHeight="251659776" behindDoc="0" locked="0" layoutInCell="1" allowOverlap="1" wp14:anchorId="6E7819BB" wp14:editId="115A52F7">
                <wp:simplePos x="0" y="0"/>
                <wp:positionH relativeFrom="column">
                  <wp:posOffset>99060</wp:posOffset>
                </wp:positionH>
                <wp:positionV relativeFrom="paragraph">
                  <wp:posOffset>96520</wp:posOffset>
                </wp:positionV>
                <wp:extent cx="5843270" cy="1403985"/>
                <wp:effectExtent l="0" t="0" r="24130" b="279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1403985"/>
                        </a:xfrm>
                        <a:prstGeom prst="rect">
                          <a:avLst/>
                        </a:prstGeom>
                        <a:solidFill>
                          <a:schemeClr val="bg1">
                            <a:lumMod val="95000"/>
                          </a:schemeClr>
                        </a:solidFill>
                        <a:ln w="9525">
                          <a:solidFill>
                            <a:srgbClr val="000000"/>
                          </a:solidFill>
                          <a:miter lim="800000"/>
                          <a:headEnd/>
                          <a:tailEnd/>
                        </a:ln>
                      </wps:spPr>
                      <wps:txbx>
                        <w:txbxContent>
                          <w:p w:rsidR="006A3315" w:rsidRPr="00EB5B5C" w:rsidRDefault="006A3315" w:rsidP="006A3315">
                            <w:pPr>
                              <w:jc w:val="center"/>
                            </w:pPr>
                            <w:r w:rsidRPr="00EB5B5C">
                              <w:rPr>
                                <w:rFonts w:ascii="Arial" w:hAnsi="Arial" w:cs="Arial"/>
                                <w:i/>
                                <w:lang w:val="en-GB"/>
                              </w:rPr>
                              <w:t>To be completed by the Project Coordinator only</w:t>
                            </w:r>
                            <w:r>
                              <w:rPr>
                                <w:rFonts w:ascii="Arial" w:hAnsi="Arial" w:cs="Arial"/>
                                <w:i/>
                                <w:lang w:val="en-GB"/>
                              </w:rPr>
                              <w:t>.</w:t>
                            </w:r>
                          </w:p>
                          <w:p w:rsidR="006A3315" w:rsidRPr="00EB5B5C" w:rsidRDefault="006A3315" w:rsidP="00EB5B5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rsidR="006A3315" w:rsidRDefault="006A3315" w:rsidP="00EB5B5C">
                            <w:pPr>
                              <w:ind w:left="567" w:right="849"/>
                              <w:jc w:val="center"/>
                              <w:rPr>
                                <w:rFonts w:ascii="Arial" w:hAnsi="Arial" w:cs="Arial"/>
                                <w:i/>
                                <w:lang w:val="en-GB"/>
                              </w:rPr>
                            </w:pPr>
                            <w:r w:rsidRPr="00EB5B5C">
                              <w:rPr>
                                <w:rFonts w:ascii="Arial" w:hAnsi="Arial" w:cs="Arial"/>
                                <w:i/>
                                <w:lang w:val="en-GB"/>
                              </w:rPr>
                              <w:t>Refer to Guide for Proposers when filling out this form.</w:t>
                            </w:r>
                          </w:p>
                          <w:p w:rsidR="006A3315" w:rsidRDefault="006A3315" w:rsidP="00EB5B5C">
                            <w:pPr>
                              <w:ind w:left="567" w:right="849"/>
                              <w:jc w:val="center"/>
                              <w:rPr>
                                <w:rFonts w:ascii="Arial" w:hAnsi="Arial" w:cs="Arial"/>
                                <w:i/>
                                <w:lang w:val="en-GB"/>
                              </w:rPr>
                            </w:pPr>
                          </w:p>
                          <w:p w:rsidR="006A3315" w:rsidRPr="006A3315" w:rsidRDefault="006A3315" w:rsidP="006A3315">
                            <w:pPr>
                              <w:ind w:left="567" w:right="849"/>
                              <w:jc w:val="both"/>
                              <w:rPr>
                                <w:rFonts w:ascii="Arial" w:hAnsi="Arial" w:cs="Arial"/>
                                <w:i/>
                                <w:lang w:val="en-GB"/>
                              </w:rPr>
                            </w:pPr>
                            <w:r w:rsidRPr="006A3315">
                              <w:rPr>
                                <w:rFonts w:ascii="Arial" w:hAnsi="Arial" w:cs="Arial"/>
                                <w:i/>
                                <w:lang w:val="en-GB"/>
                              </w:rPr>
                              <w:t>The follow</w:t>
                            </w:r>
                            <w:r>
                              <w:rPr>
                                <w:rFonts w:ascii="Arial" w:hAnsi="Arial" w:cs="Arial"/>
                                <w:i/>
                                <w:lang w:val="en-GB"/>
                              </w:rPr>
                              <w:t>ing formatting conditions apply:</w:t>
                            </w:r>
                          </w:p>
                          <w:p w:rsidR="006A3315" w:rsidRPr="006A3315" w:rsidRDefault="006A3315" w:rsidP="006A3315">
                            <w:pPr>
                              <w:ind w:left="567" w:right="849"/>
                              <w:jc w:val="both"/>
                              <w:rPr>
                                <w:rFonts w:ascii="Arial" w:hAnsi="Arial" w:cs="Arial"/>
                                <w:i/>
                                <w:lang w:val="en-GB"/>
                              </w:rPr>
                            </w:pPr>
                            <w:r w:rsidRPr="006A3315">
                              <w:rPr>
                                <w:rFonts w:ascii="Arial" w:hAnsi="Arial" w:cs="Arial"/>
                                <w:i/>
                                <w:lang w:val="en-GB"/>
                              </w:rPr>
                              <w:t>The minimum font size should be 11 points. Standard character spacing and a minimum of single line spacing is to be used. Text elements other than the body text, such as headers, foot/end notes, captions, formulas, may deviate, but must be legible. The page size is A4, and all margins (top, bottom, left, right) should be at least 15 mm (not including any footers or headers).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7819BB" id="_x0000_t202" coordsize="21600,21600" o:spt="202" path="m,l,21600r21600,l21600,xe">
                <v:stroke joinstyle="miter"/>
                <v:path gradientshapeok="t" o:connecttype="rect"/>
              </v:shapetype>
              <v:shape id="Textfeld 2" o:spid="_x0000_s1026" type="#_x0000_t202" style="position:absolute;left:0;text-align:left;margin-left:7.8pt;margin-top:7.6pt;width:460.1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" fillcolor="#f2f2f2 [3052]">
                <v:textbox style="mso-fit-shape-to-text:t">
                  <w:txbxContent>
                    <w:p w:rsidR="006A3315" w:rsidRPr="00EB5B5C" w:rsidRDefault="006A3315" w:rsidP="006A3315">
                      <w:pPr>
                        <w:jc w:val="center"/>
                      </w:pPr>
                      <w:r w:rsidRPr="00EB5B5C">
                        <w:rPr>
                          <w:rFonts w:ascii="Arial" w:hAnsi="Arial" w:cs="Arial"/>
                          <w:i/>
                          <w:lang w:val="en-GB"/>
                        </w:rPr>
                        <w:t>To be completed by the Project Coordinator only</w:t>
                      </w:r>
                      <w:r>
                        <w:rPr>
                          <w:rFonts w:ascii="Arial" w:hAnsi="Arial" w:cs="Arial"/>
                          <w:i/>
                          <w:lang w:val="en-GB"/>
                        </w:rPr>
                        <w:t>.</w:t>
                      </w:r>
                    </w:p>
                    <w:p w:rsidR="006A3315" w:rsidRPr="00EB5B5C" w:rsidRDefault="006A3315" w:rsidP="00EB5B5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rsidR="006A3315" w:rsidRDefault="006A3315" w:rsidP="00EB5B5C">
                      <w:pPr>
                        <w:ind w:left="567" w:right="849"/>
                        <w:jc w:val="center"/>
                        <w:rPr>
                          <w:rFonts w:ascii="Arial" w:hAnsi="Arial" w:cs="Arial"/>
                          <w:i/>
                          <w:lang w:val="en-GB"/>
                        </w:rPr>
                      </w:pPr>
                      <w:r w:rsidRPr="00EB5B5C">
                        <w:rPr>
                          <w:rFonts w:ascii="Arial" w:hAnsi="Arial" w:cs="Arial"/>
                          <w:i/>
                          <w:lang w:val="en-GB"/>
                        </w:rPr>
                        <w:t>Refer to Guide for Proposers when filling out this form.</w:t>
                      </w:r>
                    </w:p>
                    <w:p w:rsidR="006A3315" w:rsidRDefault="006A3315" w:rsidP="00EB5B5C">
                      <w:pPr>
                        <w:ind w:left="567" w:right="849"/>
                        <w:jc w:val="center"/>
                        <w:rPr>
                          <w:rFonts w:ascii="Arial" w:hAnsi="Arial" w:cs="Arial"/>
                          <w:i/>
                          <w:lang w:val="en-GB"/>
                        </w:rPr>
                      </w:pPr>
                      <w:bookmarkStart w:id="1" w:name="_GoBack"/>
                      <w:bookmarkEnd w:id="1"/>
                    </w:p>
                    <w:p w:rsidR="006A3315" w:rsidRPr="006A3315" w:rsidRDefault="006A3315" w:rsidP="006A3315">
                      <w:pPr>
                        <w:ind w:left="567" w:right="849"/>
                        <w:jc w:val="both"/>
                        <w:rPr>
                          <w:rFonts w:ascii="Arial" w:hAnsi="Arial" w:cs="Arial"/>
                          <w:i/>
                          <w:lang w:val="en-GB"/>
                        </w:rPr>
                      </w:pPr>
                      <w:r w:rsidRPr="006A3315">
                        <w:rPr>
                          <w:rFonts w:ascii="Arial" w:hAnsi="Arial" w:cs="Arial"/>
                          <w:i/>
                          <w:lang w:val="en-GB"/>
                        </w:rPr>
                        <w:t>The follow</w:t>
                      </w:r>
                      <w:r>
                        <w:rPr>
                          <w:rFonts w:ascii="Arial" w:hAnsi="Arial" w:cs="Arial"/>
                          <w:i/>
                          <w:lang w:val="en-GB"/>
                        </w:rPr>
                        <w:t>ing formatting conditions apply:</w:t>
                      </w:r>
                    </w:p>
                    <w:p w:rsidR="006A3315" w:rsidRPr="006A3315" w:rsidRDefault="006A3315" w:rsidP="006A3315">
                      <w:pPr>
                        <w:ind w:left="567" w:right="849"/>
                        <w:jc w:val="both"/>
                        <w:rPr>
                          <w:rFonts w:ascii="Arial" w:hAnsi="Arial" w:cs="Arial"/>
                          <w:i/>
                          <w:lang w:val="en-GB"/>
                        </w:rPr>
                      </w:pPr>
                      <w:r w:rsidRPr="006A3315">
                        <w:rPr>
                          <w:rFonts w:ascii="Arial" w:hAnsi="Arial" w:cs="Arial"/>
                          <w:i/>
                          <w:lang w:val="en-GB"/>
                        </w:rPr>
                        <w:t>The minimum font size should be 11 points. Standard character spacing and a minimum of single line spacing is to be used. Text elements other than the body text, such as headers, foot/end notes, captions, formulas, may deviate, but must be legible. The page size is A4, and all margins (top, bottom, left, right) should be at least 15 mm (not including any footers or headers).</w:t>
                      </w:r>
                    </w:p>
                  </w:txbxContent>
                </v:textbox>
              </v:shape>
            </w:pict>
          </mc:Fallback>
        </mc:AlternateContent>
      </w:r>
    </w:p>
    <w:p w:rsidR="002E720B" w:rsidRPr="00DD622F" w:rsidRDefault="002E720B" w:rsidP="00164199">
      <w:pPr>
        <w:autoSpaceDE w:val="0"/>
        <w:autoSpaceDN w:val="0"/>
        <w:adjustRightInd w:val="0"/>
        <w:ind w:left="567" w:right="849"/>
        <w:jc w:val="center"/>
        <w:rPr>
          <w:rFonts w:ascii="Arial" w:hAnsi="Arial" w:cs="Arial"/>
          <w:i/>
          <w:lang w:val="en-GB"/>
        </w:rPr>
      </w:pPr>
      <w:r w:rsidRPr="00DD622F">
        <w:rPr>
          <w:rFonts w:ascii="Arial" w:hAnsi="Arial" w:cs="Arial"/>
          <w:i/>
          <w:lang w:val="en-GB"/>
        </w:rPr>
        <w:t>.</w:t>
      </w:r>
    </w:p>
    <w:p w:rsidR="00B95DAF" w:rsidRPr="00DD622F" w:rsidRDefault="00F809FA" w:rsidP="00164199">
      <w:pPr>
        <w:pStyle w:val="Default"/>
        <w:ind w:left="567" w:right="849"/>
        <w:jc w:val="center"/>
        <w:rPr>
          <w:rFonts w:ascii="Arial" w:hAnsi="Arial" w:cs="Arial"/>
          <w:lang w:val="en-GB"/>
        </w:rPr>
      </w:pPr>
      <w:r w:rsidRPr="00DD622F">
        <w:rPr>
          <w:rFonts w:ascii="Arial" w:hAnsi="Arial" w:cs="Arial"/>
          <w:lang w:val="en-GB"/>
        </w:rPr>
        <w:br w:type="page"/>
      </w:r>
    </w:p>
    <w:p w:rsidR="00380E60" w:rsidRPr="00DD622F" w:rsidRDefault="00B95DAF" w:rsidP="00B95DAF">
      <w:pPr>
        <w:pStyle w:val="Default"/>
        <w:ind w:left="1080"/>
        <w:rPr>
          <w:rFonts w:ascii="Arial" w:hAnsi="Arial" w:cs="Arial"/>
          <w:lang w:val="en-GB"/>
        </w:rPr>
      </w:pPr>
      <w:r w:rsidRPr="00DD622F">
        <w:rPr>
          <w:rFonts w:ascii="Arial" w:hAnsi="Arial" w:cs="Arial"/>
          <w:lang w:val="en-GB"/>
        </w:rPr>
        <w:lastRenderedPageBreak/>
        <w:t xml:space="preserve"> </w:t>
      </w:r>
    </w:p>
    <w:p w:rsidR="00380E60" w:rsidRPr="00DD622F" w:rsidRDefault="00380E60" w:rsidP="00B95DAF">
      <w:pPr>
        <w:pStyle w:val="Default"/>
        <w:ind w:left="1080"/>
        <w:rPr>
          <w:rFonts w:ascii="Arial" w:hAnsi="Arial" w:cs="Arial"/>
          <w:lang w:val="en-GB"/>
        </w:rPr>
      </w:pPr>
    </w:p>
    <w:p w:rsidR="00B95DAF" w:rsidRPr="00DD622F" w:rsidRDefault="00B95DAF" w:rsidP="00B95DAF">
      <w:pPr>
        <w:pStyle w:val="Default"/>
        <w:ind w:left="1080"/>
        <w:rPr>
          <w:rFonts w:ascii="Arial" w:hAnsi="Arial" w:cs="Arial"/>
          <w:b/>
          <w:color w:val="auto"/>
          <w:sz w:val="40"/>
          <w:szCs w:val="40"/>
          <w:lang w:val="en-GB"/>
        </w:rPr>
      </w:pPr>
      <w:r w:rsidRPr="00DD622F">
        <w:rPr>
          <w:rFonts w:ascii="Arial" w:hAnsi="Arial" w:cs="Arial"/>
          <w:b/>
          <w:color w:val="auto"/>
          <w:sz w:val="40"/>
          <w:szCs w:val="40"/>
          <w:lang w:val="en-GB"/>
        </w:rPr>
        <w:t xml:space="preserve">Content: </w:t>
      </w:r>
    </w:p>
    <w:p w:rsidR="00B95DAF" w:rsidRPr="00DD622F" w:rsidRDefault="00B95DAF" w:rsidP="00B95DAF">
      <w:pPr>
        <w:pStyle w:val="Default"/>
        <w:ind w:left="1080"/>
        <w:rPr>
          <w:rFonts w:ascii="Arial" w:hAnsi="Arial" w:cs="Arial"/>
          <w:sz w:val="28"/>
          <w:szCs w:val="28"/>
          <w:lang w:val="en-GB"/>
        </w:rPr>
      </w:pPr>
    </w:p>
    <w:p w:rsidR="005A406E" w:rsidRPr="00DC2D7A" w:rsidRDefault="00BD1784">
      <w:pPr>
        <w:pStyle w:val="Verzeichnis1"/>
        <w:tabs>
          <w:tab w:val="right" w:leader="dot" w:pos="9344"/>
        </w:tabs>
        <w:rPr>
          <w:rFonts w:ascii="Arial" w:eastAsiaTheme="minorEastAsia" w:hAnsi="Arial" w:cs="Arial"/>
          <w:noProof/>
          <w:sz w:val="22"/>
          <w:szCs w:val="22"/>
          <w:lang w:val="de-DE" w:eastAsia="de-DE"/>
        </w:rPr>
      </w:pPr>
      <w:r w:rsidRPr="009C2502">
        <w:rPr>
          <w:rFonts w:ascii="Arial" w:hAnsi="Arial" w:cs="Arial"/>
          <w:i/>
          <w:lang w:val="en-GB"/>
        </w:rPr>
        <w:fldChar w:fldCharType="begin"/>
      </w:r>
      <w:r w:rsidRPr="00A32AE4">
        <w:rPr>
          <w:rFonts w:ascii="Arial" w:hAnsi="Arial" w:cs="Arial"/>
          <w:i/>
          <w:lang w:val="en-GB"/>
        </w:rPr>
        <w:instrText xml:space="preserve"> TOC \o "1-3" \h \z \u </w:instrText>
      </w:r>
      <w:r w:rsidRPr="009C2502">
        <w:rPr>
          <w:rFonts w:ascii="Arial" w:hAnsi="Arial" w:cs="Arial"/>
          <w:i/>
          <w:lang w:val="en-GB"/>
        </w:rPr>
        <w:fldChar w:fldCharType="separate"/>
      </w:r>
      <w:hyperlink w:anchor="_Toc65509120" w:history="1">
        <w:r w:rsidR="005A406E" w:rsidRPr="00A32AE4">
          <w:rPr>
            <w:rStyle w:val="Hyperlink"/>
            <w:rFonts w:ascii="Arial" w:hAnsi="Arial" w:cs="Arial"/>
            <w:noProof/>
            <w:kern w:val="28"/>
            <w:lang w:val="en-GB" w:eastAsia="en-GB"/>
          </w:rPr>
          <w:t>1. SUMMARY</w:t>
        </w:r>
        <w:r w:rsidR="005A406E" w:rsidRPr="00DC2D7A">
          <w:rPr>
            <w:rFonts w:ascii="Arial" w:hAnsi="Arial" w:cs="Arial"/>
            <w:noProof/>
            <w:webHidden/>
          </w:rPr>
          <w:tab/>
        </w:r>
        <w:r w:rsidR="005A406E" w:rsidRPr="00DC2D7A">
          <w:rPr>
            <w:rFonts w:ascii="Arial" w:hAnsi="Arial" w:cs="Arial"/>
            <w:noProof/>
            <w:webHidden/>
          </w:rPr>
          <w:fldChar w:fldCharType="begin"/>
        </w:r>
        <w:r w:rsidR="005A406E" w:rsidRPr="00DC2D7A">
          <w:rPr>
            <w:rFonts w:ascii="Arial" w:hAnsi="Arial" w:cs="Arial"/>
            <w:noProof/>
            <w:webHidden/>
          </w:rPr>
          <w:instrText xml:space="preserve"> PAGEREF _Toc65509120 \h </w:instrText>
        </w:r>
        <w:r w:rsidR="005A406E" w:rsidRPr="00DC2D7A">
          <w:rPr>
            <w:rFonts w:ascii="Arial" w:hAnsi="Arial" w:cs="Arial"/>
            <w:noProof/>
            <w:webHidden/>
          </w:rPr>
        </w:r>
        <w:r w:rsidR="005A406E" w:rsidRPr="00DC2D7A">
          <w:rPr>
            <w:rFonts w:ascii="Arial" w:hAnsi="Arial" w:cs="Arial"/>
            <w:noProof/>
            <w:webHidden/>
          </w:rPr>
          <w:fldChar w:fldCharType="separate"/>
        </w:r>
        <w:r w:rsidR="00DC2D7A">
          <w:rPr>
            <w:rFonts w:ascii="Arial" w:hAnsi="Arial" w:cs="Arial"/>
            <w:noProof/>
            <w:webHidden/>
          </w:rPr>
          <w:t>3</w:t>
        </w:r>
        <w:r w:rsidR="005A406E" w:rsidRPr="00DC2D7A">
          <w:rPr>
            <w:rFonts w:ascii="Arial" w:hAnsi="Arial" w:cs="Arial"/>
            <w:noProof/>
            <w:webHidden/>
          </w:rPr>
          <w:fldChar w:fldCharType="end"/>
        </w:r>
      </w:hyperlink>
    </w:p>
    <w:p w:rsidR="005A406E" w:rsidRPr="00DC2D7A" w:rsidRDefault="005164A3">
      <w:pPr>
        <w:pStyle w:val="Verzeichnis1"/>
        <w:tabs>
          <w:tab w:val="left" w:pos="3487"/>
          <w:tab w:val="right" w:leader="dot" w:pos="9344"/>
        </w:tabs>
        <w:rPr>
          <w:rFonts w:ascii="Arial" w:eastAsiaTheme="minorEastAsia" w:hAnsi="Arial" w:cs="Arial"/>
          <w:noProof/>
          <w:sz w:val="22"/>
          <w:szCs w:val="22"/>
          <w:lang w:val="de-DE" w:eastAsia="de-DE"/>
        </w:rPr>
      </w:pPr>
      <w:hyperlink w:anchor="_Toc65509121" w:history="1">
        <w:r w:rsidR="005A406E" w:rsidRPr="00A32AE4">
          <w:rPr>
            <w:rStyle w:val="Hyperlink"/>
            <w:rFonts w:ascii="Arial" w:hAnsi="Arial" w:cs="Arial"/>
            <w:noProof/>
            <w:kern w:val="28"/>
            <w:lang w:val="en-GB" w:eastAsia="en-GB"/>
          </w:rPr>
          <w:t xml:space="preserve">2. </w:t>
        </w:r>
        <w:r w:rsidR="005A406E" w:rsidRPr="00A32AE4">
          <w:rPr>
            <w:rStyle w:val="Hyperlink"/>
            <w:rFonts w:ascii="Arial" w:hAnsi="Arial" w:cs="Arial"/>
            <w:caps/>
            <w:noProof/>
            <w:kern w:val="28"/>
            <w:lang w:val="en-GB" w:eastAsia="en-GB"/>
          </w:rPr>
          <w:t>CONSORTIUM OVERVIEW</w:t>
        </w:r>
        <w:r w:rsidR="005A406E" w:rsidRPr="00DC2D7A">
          <w:rPr>
            <w:rFonts w:ascii="Arial" w:eastAsiaTheme="minorEastAsia" w:hAnsi="Arial" w:cs="Arial"/>
            <w:noProof/>
            <w:sz w:val="22"/>
            <w:szCs w:val="22"/>
            <w:lang w:val="de-DE" w:eastAsia="de-DE"/>
          </w:rPr>
          <w:tab/>
        </w:r>
        <w:r w:rsidR="005A406E" w:rsidRPr="00A32AE4">
          <w:rPr>
            <w:rStyle w:val="Hyperlink"/>
            <w:rFonts w:ascii="Arial" w:hAnsi="Arial" w:cs="Arial"/>
            <w:caps/>
            <w:noProof/>
            <w:kern w:val="28"/>
            <w:lang w:val="en-GB" w:eastAsia="en-GB"/>
          </w:rPr>
          <w:t>Attention: PIC is Mandatory</w:t>
        </w:r>
        <w:r w:rsidR="005A406E" w:rsidRPr="00DC2D7A">
          <w:rPr>
            <w:rFonts w:ascii="Arial" w:hAnsi="Arial" w:cs="Arial"/>
            <w:noProof/>
            <w:webHidden/>
          </w:rPr>
          <w:tab/>
        </w:r>
        <w:r w:rsidR="005A406E" w:rsidRPr="00DC2D7A">
          <w:rPr>
            <w:rFonts w:ascii="Arial" w:hAnsi="Arial" w:cs="Arial"/>
            <w:noProof/>
            <w:webHidden/>
          </w:rPr>
          <w:fldChar w:fldCharType="begin"/>
        </w:r>
        <w:r w:rsidR="005A406E" w:rsidRPr="00DC2D7A">
          <w:rPr>
            <w:rFonts w:ascii="Arial" w:hAnsi="Arial" w:cs="Arial"/>
            <w:noProof/>
            <w:webHidden/>
          </w:rPr>
          <w:instrText xml:space="preserve"> PAGEREF _Toc65509121 \h </w:instrText>
        </w:r>
        <w:r w:rsidR="005A406E" w:rsidRPr="00DC2D7A">
          <w:rPr>
            <w:rFonts w:ascii="Arial" w:hAnsi="Arial" w:cs="Arial"/>
            <w:noProof/>
            <w:webHidden/>
          </w:rPr>
        </w:r>
        <w:r w:rsidR="005A406E" w:rsidRPr="00DC2D7A">
          <w:rPr>
            <w:rFonts w:ascii="Arial" w:hAnsi="Arial" w:cs="Arial"/>
            <w:noProof/>
            <w:webHidden/>
          </w:rPr>
          <w:fldChar w:fldCharType="separate"/>
        </w:r>
        <w:r w:rsidR="00DC2D7A">
          <w:rPr>
            <w:rFonts w:ascii="Arial" w:hAnsi="Arial" w:cs="Arial"/>
            <w:noProof/>
            <w:webHidden/>
          </w:rPr>
          <w:t>5</w:t>
        </w:r>
        <w:r w:rsidR="005A406E" w:rsidRPr="00DC2D7A">
          <w:rPr>
            <w:rFonts w:ascii="Arial" w:hAnsi="Arial" w:cs="Arial"/>
            <w:noProof/>
            <w:webHidden/>
          </w:rPr>
          <w:fldChar w:fldCharType="end"/>
        </w:r>
      </w:hyperlink>
    </w:p>
    <w:p w:rsidR="005A406E" w:rsidRPr="00DC2D7A" w:rsidRDefault="005164A3">
      <w:pPr>
        <w:pStyle w:val="Verzeichnis1"/>
        <w:tabs>
          <w:tab w:val="right" w:leader="dot" w:pos="9344"/>
        </w:tabs>
        <w:rPr>
          <w:rFonts w:ascii="Arial" w:eastAsiaTheme="minorEastAsia" w:hAnsi="Arial" w:cs="Arial"/>
          <w:noProof/>
          <w:sz w:val="22"/>
          <w:szCs w:val="22"/>
          <w:lang w:val="de-DE" w:eastAsia="de-DE"/>
        </w:rPr>
      </w:pPr>
      <w:hyperlink w:anchor="_Toc65509122" w:history="1">
        <w:r w:rsidR="005A406E" w:rsidRPr="00A32AE4">
          <w:rPr>
            <w:rStyle w:val="Hyperlink"/>
            <w:rFonts w:ascii="Arial" w:hAnsi="Arial" w:cs="Arial"/>
            <w:noProof/>
            <w:kern w:val="28"/>
            <w:lang w:val="en-GB" w:eastAsia="en-GB"/>
          </w:rPr>
          <w:t>3. PROJECT DESCRIPTION</w:t>
        </w:r>
        <w:r w:rsidR="005A406E" w:rsidRPr="00DC2D7A">
          <w:rPr>
            <w:rFonts w:ascii="Arial" w:hAnsi="Arial" w:cs="Arial"/>
            <w:noProof/>
            <w:webHidden/>
          </w:rPr>
          <w:tab/>
        </w:r>
        <w:r w:rsidR="005A406E" w:rsidRPr="00DC2D7A">
          <w:rPr>
            <w:rFonts w:ascii="Arial" w:hAnsi="Arial" w:cs="Arial"/>
            <w:noProof/>
            <w:webHidden/>
          </w:rPr>
          <w:fldChar w:fldCharType="begin"/>
        </w:r>
        <w:r w:rsidR="005A406E" w:rsidRPr="00DC2D7A">
          <w:rPr>
            <w:rFonts w:ascii="Arial" w:hAnsi="Arial" w:cs="Arial"/>
            <w:noProof/>
            <w:webHidden/>
          </w:rPr>
          <w:instrText xml:space="preserve"> PAGEREF _Toc65509122 \h </w:instrText>
        </w:r>
        <w:r w:rsidR="005A406E" w:rsidRPr="00DC2D7A">
          <w:rPr>
            <w:rFonts w:ascii="Arial" w:hAnsi="Arial" w:cs="Arial"/>
            <w:noProof/>
            <w:webHidden/>
          </w:rPr>
        </w:r>
        <w:r w:rsidR="005A406E" w:rsidRPr="00DC2D7A">
          <w:rPr>
            <w:rFonts w:ascii="Arial" w:hAnsi="Arial" w:cs="Arial"/>
            <w:noProof/>
            <w:webHidden/>
          </w:rPr>
          <w:fldChar w:fldCharType="separate"/>
        </w:r>
        <w:r w:rsidR="00DC2D7A">
          <w:rPr>
            <w:rFonts w:ascii="Arial" w:hAnsi="Arial" w:cs="Arial"/>
            <w:noProof/>
            <w:webHidden/>
          </w:rPr>
          <w:t>6</w:t>
        </w:r>
        <w:r w:rsidR="005A406E" w:rsidRPr="00DC2D7A">
          <w:rPr>
            <w:rFonts w:ascii="Arial" w:hAnsi="Arial" w:cs="Arial"/>
            <w:noProof/>
            <w:webHidden/>
          </w:rPr>
          <w:fldChar w:fldCharType="end"/>
        </w:r>
      </w:hyperlink>
    </w:p>
    <w:p w:rsidR="005A406E" w:rsidRPr="00DC2D7A" w:rsidRDefault="005164A3">
      <w:pPr>
        <w:pStyle w:val="Verzeichnis2"/>
        <w:tabs>
          <w:tab w:val="right" w:leader="dot" w:pos="9344"/>
        </w:tabs>
        <w:rPr>
          <w:rFonts w:ascii="Arial" w:eastAsiaTheme="minorEastAsia" w:hAnsi="Arial" w:cs="Arial"/>
          <w:noProof/>
          <w:sz w:val="22"/>
          <w:szCs w:val="22"/>
          <w:lang w:val="de-DE" w:eastAsia="de-DE"/>
        </w:rPr>
      </w:pPr>
      <w:hyperlink w:anchor="_Toc65509123" w:history="1">
        <w:r w:rsidR="005A406E" w:rsidRPr="00A32AE4">
          <w:rPr>
            <w:rStyle w:val="Hyperlink"/>
            <w:rFonts w:ascii="Arial" w:hAnsi="Arial" w:cs="Arial"/>
            <w:noProof/>
          </w:rPr>
          <w:t>3.1 Excellence</w:t>
        </w:r>
        <w:r w:rsidR="005A406E" w:rsidRPr="00DC2D7A">
          <w:rPr>
            <w:rFonts w:ascii="Arial" w:hAnsi="Arial" w:cs="Arial"/>
            <w:noProof/>
            <w:webHidden/>
          </w:rPr>
          <w:tab/>
        </w:r>
        <w:r w:rsidR="005A406E" w:rsidRPr="00DC2D7A">
          <w:rPr>
            <w:rFonts w:ascii="Arial" w:hAnsi="Arial" w:cs="Arial"/>
            <w:noProof/>
            <w:webHidden/>
          </w:rPr>
          <w:fldChar w:fldCharType="begin"/>
        </w:r>
        <w:r w:rsidR="005A406E" w:rsidRPr="00DC2D7A">
          <w:rPr>
            <w:rFonts w:ascii="Arial" w:hAnsi="Arial" w:cs="Arial"/>
            <w:noProof/>
            <w:webHidden/>
          </w:rPr>
          <w:instrText xml:space="preserve"> PAGEREF _Toc65509123 \h </w:instrText>
        </w:r>
        <w:r w:rsidR="005A406E" w:rsidRPr="00DC2D7A">
          <w:rPr>
            <w:rFonts w:ascii="Arial" w:hAnsi="Arial" w:cs="Arial"/>
            <w:noProof/>
            <w:webHidden/>
          </w:rPr>
        </w:r>
        <w:r w:rsidR="005A406E" w:rsidRPr="00DC2D7A">
          <w:rPr>
            <w:rFonts w:ascii="Arial" w:hAnsi="Arial" w:cs="Arial"/>
            <w:noProof/>
            <w:webHidden/>
          </w:rPr>
          <w:fldChar w:fldCharType="separate"/>
        </w:r>
        <w:r w:rsidR="00DC2D7A">
          <w:rPr>
            <w:rFonts w:ascii="Arial" w:hAnsi="Arial" w:cs="Arial"/>
            <w:noProof/>
            <w:webHidden/>
          </w:rPr>
          <w:t>6</w:t>
        </w:r>
        <w:r w:rsidR="005A406E" w:rsidRPr="00DC2D7A">
          <w:rPr>
            <w:rFonts w:ascii="Arial" w:hAnsi="Arial" w:cs="Arial"/>
            <w:noProof/>
            <w:webHidden/>
          </w:rPr>
          <w:fldChar w:fldCharType="end"/>
        </w:r>
      </w:hyperlink>
    </w:p>
    <w:p w:rsidR="005A406E" w:rsidRPr="00DC2D7A" w:rsidRDefault="005164A3">
      <w:pPr>
        <w:pStyle w:val="Verzeichnis2"/>
        <w:tabs>
          <w:tab w:val="right" w:leader="dot" w:pos="9344"/>
        </w:tabs>
        <w:rPr>
          <w:rFonts w:ascii="Arial" w:eastAsiaTheme="minorEastAsia" w:hAnsi="Arial" w:cs="Arial"/>
          <w:noProof/>
          <w:sz w:val="22"/>
          <w:szCs w:val="22"/>
          <w:lang w:val="de-DE" w:eastAsia="de-DE"/>
        </w:rPr>
      </w:pPr>
      <w:hyperlink w:anchor="_Toc65509124" w:history="1">
        <w:r w:rsidR="005A406E" w:rsidRPr="00A32AE4">
          <w:rPr>
            <w:rStyle w:val="Hyperlink"/>
            <w:rFonts w:ascii="Arial" w:hAnsi="Arial" w:cs="Arial"/>
            <w:noProof/>
          </w:rPr>
          <w:t>3.1.1. Objectives of the project and expected results</w:t>
        </w:r>
        <w:r w:rsidR="005A406E" w:rsidRPr="00DC2D7A">
          <w:rPr>
            <w:rFonts w:ascii="Arial" w:hAnsi="Arial" w:cs="Arial"/>
            <w:noProof/>
            <w:webHidden/>
          </w:rPr>
          <w:tab/>
        </w:r>
        <w:r w:rsidR="005A406E" w:rsidRPr="00DC2D7A">
          <w:rPr>
            <w:rFonts w:ascii="Arial" w:hAnsi="Arial" w:cs="Arial"/>
            <w:noProof/>
            <w:webHidden/>
          </w:rPr>
          <w:fldChar w:fldCharType="begin"/>
        </w:r>
        <w:r w:rsidR="005A406E" w:rsidRPr="00DC2D7A">
          <w:rPr>
            <w:rFonts w:ascii="Arial" w:hAnsi="Arial" w:cs="Arial"/>
            <w:noProof/>
            <w:webHidden/>
          </w:rPr>
          <w:instrText xml:space="preserve"> PAGEREF _Toc65509124 \h </w:instrText>
        </w:r>
        <w:r w:rsidR="005A406E" w:rsidRPr="00DC2D7A">
          <w:rPr>
            <w:rFonts w:ascii="Arial" w:hAnsi="Arial" w:cs="Arial"/>
            <w:noProof/>
            <w:webHidden/>
          </w:rPr>
        </w:r>
        <w:r w:rsidR="005A406E" w:rsidRPr="00DC2D7A">
          <w:rPr>
            <w:rFonts w:ascii="Arial" w:hAnsi="Arial" w:cs="Arial"/>
            <w:noProof/>
            <w:webHidden/>
          </w:rPr>
          <w:fldChar w:fldCharType="separate"/>
        </w:r>
        <w:r w:rsidR="00DC2D7A">
          <w:rPr>
            <w:rFonts w:ascii="Arial" w:hAnsi="Arial" w:cs="Arial"/>
            <w:noProof/>
            <w:webHidden/>
          </w:rPr>
          <w:t>6</w:t>
        </w:r>
        <w:r w:rsidR="005A406E" w:rsidRPr="00DC2D7A">
          <w:rPr>
            <w:rFonts w:ascii="Arial" w:hAnsi="Arial" w:cs="Arial"/>
            <w:noProof/>
            <w:webHidden/>
          </w:rPr>
          <w:fldChar w:fldCharType="end"/>
        </w:r>
      </w:hyperlink>
    </w:p>
    <w:p w:rsidR="005A406E" w:rsidRPr="00DC2D7A" w:rsidRDefault="005164A3">
      <w:pPr>
        <w:pStyle w:val="Verzeichnis2"/>
        <w:tabs>
          <w:tab w:val="right" w:leader="dot" w:pos="9344"/>
        </w:tabs>
        <w:rPr>
          <w:rFonts w:ascii="Arial" w:eastAsiaTheme="minorEastAsia" w:hAnsi="Arial" w:cs="Arial"/>
          <w:noProof/>
          <w:sz w:val="22"/>
          <w:szCs w:val="22"/>
          <w:lang w:val="de-DE" w:eastAsia="de-DE"/>
        </w:rPr>
      </w:pPr>
      <w:hyperlink w:anchor="_Toc65509125" w:history="1">
        <w:r w:rsidR="005A406E" w:rsidRPr="00A32AE4">
          <w:rPr>
            <w:rStyle w:val="Hyperlink"/>
            <w:rFonts w:ascii="Arial" w:hAnsi="Arial" w:cs="Arial"/>
            <w:noProof/>
          </w:rPr>
          <w:t>3.1.2 Relevance of the objectives to the call text (topic)</w:t>
        </w:r>
        <w:r w:rsidR="005A406E" w:rsidRPr="00DC2D7A">
          <w:rPr>
            <w:rFonts w:ascii="Arial" w:hAnsi="Arial" w:cs="Arial"/>
            <w:noProof/>
            <w:webHidden/>
          </w:rPr>
          <w:tab/>
        </w:r>
        <w:r w:rsidR="005A406E" w:rsidRPr="00DC2D7A">
          <w:rPr>
            <w:rFonts w:ascii="Arial" w:hAnsi="Arial" w:cs="Arial"/>
            <w:noProof/>
            <w:webHidden/>
          </w:rPr>
          <w:fldChar w:fldCharType="begin"/>
        </w:r>
        <w:r w:rsidR="005A406E" w:rsidRPr="00DC2D7A">
          <w:rPr>
            <w:rFonts w:ascii="Arial" w:hAnsi="Arial" w:cs="Arial"/>
            <w:noProof/>
            <w:webHidden/>
          </w:rPr>
          <w:instrText xml:space="preserve"> PAGEREF _Toc65509125 \h </w:instrText>
        </w:r>
        <w:r w:rsidR="005A406E" w:rsidRPr="00DC2D7A">
          <w:rPr>
            <w:rFonts w:ascii="Arial" w:hAnsi="Arial" w:cs="Arial"/>
            <w:noProof/>
            <w:webHidden/>
          </w:rPr>
        </w:r>
        <w:r w:rsidR="005A406E" w:rsidRPr="00DC2D7A">
          <w:rPr>
            <w:rFonts w:ascii="Arial" w:hAnsi="Arial" w:cs="Arial"/>
            <w:noProof/>
            <w:webHidden/>
          </w:rPr>
          <w:fldChar w:fldCharType="separate"/>
        </w:r>
        <w:r w:rsidR="00DC2D7A">
          <w:rPr>
            <w:rFonts w:ascii="Arial" w:hAnsi="Arial" w:cs="Arial"/>
            <w:noProof/>
            <w:webHidden/>
          </w:rPr>
          <w:t>6</w:t>
        </w:r>
        <w:r w:rsidR="005A406E" w:rsidRPr="00DC2D7A">
          <w:rPr>
            <w:rFonts w:ascii="Arial" w:hAnsi="Arial" w:cs="Arial"/>
            <w:noProof/>
            <w:webHidden/>
          </w:rPr>
          <w:fldChar w:fldCharType="end"/>
        </w:r>
      </w:hyperlink>
    </w:p>
    <w:p w:rsidR="005A406E" w:rsidRPr="00DC2D7A" w:rsidRDefault="005164A3">
      <w:pPr>
        <w:pStyle w:val="Verzeichnis2"/>
        <w:tabs>
          <w:tab w:val="right" w:leader="dot" w:pos="9344"/>
        </w:tabs>
        <w:rPr>
          <w:rFonts w:ascii="Arial" w:eastAsiaTheme="minorEastAsia" w:hAnsi="Arial" w:cs="Arial"/>
          <w:noProof/>
          <w:sz w:val="22"/>
          <w:szCs w:val="22"/>
          <w:lang w:val="de-DE" w:eastAsia="de-DE"/>
        </w:rPr>
      </w:pPr>
      <w:hyperlink w:anchor="_Toc65509126" w:history="1">
        <w:r w:rsidR="005A406E" w:rsidRPr="00A32AE4">
          <w:rPr>
            <w:rStyle w:val="Hyperlink"/>
            <w:rFonts w:ascii="Arial" w:hAnsi="Arial" w:cs="Arial"/>
            <w:noProof/>
          </w:rPr>
          <w:t>3.1.3 Concept and approach</w:t>
        </w:r>
        <w:r w:rsidR="005A406E" w:rsidRPr="00DC2D7A">
          <w:rPr>
            <w:rFonts w:ascii="Arial" w:hAnsi="Arial" w:cs="Arial"/>
            <w:noProof/>
            <w:webHidden/>
          </w:rPr>
          <w:tab/>
        </w:r>
        <w:r w:rsidR="005A406E" w:rsidRPr="00DC2D7A">
          <w:rPr>
            <w:rFonts w:ascii="Arial" w:hAnsi="Arial" w:cs="Arial"/>
            <w:noProof/>
            <w:webHidden/>
          </w:rPr>
          <w:fldChar w:fldCharType="begin"/>
        </w:r>
        <w:r w:rsidR="005A406E" w:rsidRPr="00DC2D7A">
          <w:rPr>
            <w:rFonts w:ascii="Arial" w:hAnsi="Arial" w:cs="Arial"/>
            <w:noProof/>
            <w:webHidden/>
          </w:rPr>
          <w:instrText xml:space="preserve"> PAGEREF _Toc65509126 \h </w:instrText>
        </w:r>
        <w:r w:rsidR="005A406E" w:rsidRPr="00DC2D7A">
          <w:rPr>
            <w:rFonts w:ascii="Arial" w:hAnsi="Arial" w:cs="Arial"/>
            <w:noProof/>
            <w:webHidden/>
          </w:rPr>
        </w:r>
        <w:r w:rsidR="005A406E" w:rsidRPr="00DC2D7A">
          <w:rPr>
            <w:rFonts w:ascii="Arial" w:hAnsi="Arial" w:cs="Arial"/>
            <w:noProof/>
            <w:webHidden/>
          </w:rPr>
          <w:fldChar w:fldCharType="separate"/>
        </w:r>
        <w:r w:rsidR="00DC2D7A">
          <w:rPr>
            <w:rFonts w:ascii="Arial" w:hAnsi="Arial" w:cs="Arial"/>
            <w:noProof/>
            <w:webHidden/>
          </w:rPr>
          <w:t>6</w:t>
        </w:r>
        <w:r w:rsidR="005A406E" w:rsidRPr="00DC2D7A">
          <w:rPr>
            <w:rFonts w:ascii="Arial" w:hAnsi="Arial" w:cs="Arial"/>
            <w:noProof/>
            <w:webHidden/>
          </w:rPr>
          <w:fldChar w:fldCharType="end"/>
        </w:r>
      </w:hyperlink>
    </w:p>
    <w:p w:rsidR="005A406E" w:rsidRPr="00DC2D7A" w:rsidRDefault="005164A3">
      <w:pPr>
        <w:pStyle w:val="Verzeichnis2"/>
        <w:tabs>
          <w:tab w:val="right" w:leader="dot" w:pos="9344"/>
        </w:tabs>
        <w:rPr>
          <w:rFonts w:ascii="Arial" w:eastAsiaTheme="minorEastAsia" w:hAnsi="Arial" w:cs="Arial"/>
          <w:noProof/>
          <w:sz w:val="22"/>
          <w:szCs w:val="22"/>
          <w:lang w:val="de-DE" w:eastAsia="de-DE"/>
        </w:rPr>
      </w:pPr>
      <w:hyperlink w:anchor="_Toc65509127" w:history="1">
        <w:r w:rsidR="005A406E" w:rsidRPr="00A32AE4">
          <w:rPr>
            <w:rStyle w:val="Hyperlink"/>
            <w:rFonts w:ascii="Arial" w:hAnsi="Arial" w:cs="Arial"/>
            <w:noProof/>
          </w:rPr>
          <w:t>3.1.4 Ambition</w:t>
        </w:r>
        <w:r w:rsidR="005A406E" w:rsidRPr="00DC2D7A">
          <w:rPr>
            <w:rFonts w:ascii="Arial" w:hAnsi="Arial" w:cs="Arial"/>
            <w:noProof/>
            <w:webHidden/>
          </w:rPr>
          <w:tab/>
        </w:r>
        <w:r w:rsidR="005A406E" w:rsidRPr="00DC2D7A">
          <w:rPr>
            <w:rFonts w:ascii="Arial" w:hAnsi="Arial" w:cs="Arial"/>
            <w:noProof/>
            <w:webHidden/>
          </w:rPr>
          <w:fldChar w:fldCharType="begin"/>
        </w:r>
        <w:r w:rsidR="005A406E" w:rsidRPr="00DC2D7A">
          <w:rPr>
            <w:rFonts w:ascii="Arial" w:hAnsi="Arial" w:cs="Arial"/>
            <w:noProof/>
            <w:webHidden/>
          </w:rPr>
          <w:instrText xml:space="preserve"> PAGEREF _Toc65509127 \h </w:instrText>
        </w:r>
        <w:r w:rsidR="005A406E" w:rsidRPr="00DC2D7A">
          <w:rPr>
            <w:rFonts w:ascii="Arial" w:hAnsi="Arial" w:cs="Arial"/>
            <w:noProof/>
            <w:webHidden/>
          </w:rPr>
        </w:r>
        <w:r w:rsidR="005A406E" w:rsidRPr="00DC2D7A">
          <w:rPr>
            <w:rFonts w:ascii="Arial" w:hAnsi="Arial" w:cs="Arial"/>
            <w:noProof/>
            <w:webHidden/>
          </w:rPr>
          <w:fldChar w:fldCharType="separate"/>
        </w:r>
        <w:r w:rsidR="00DC2D7A">
          <w:rPr>
            <w:rFonts w:ascii="Arial" w:hAnsi="Arial" w:cs="Arial"/>
            <w:noProof/>
            <w:webHidden/>
          </w:rPr>
          <w:t>6</w:t>
        </w:r>
        <w:r w:rsidR="005A406E" w:rsidRPr="00DC2D7A">
          <w:rPr>
            <w:rFonts w:ascii="Arial" w:hAnsi="Arial" w:cs="Arial"/>
            <w:noProof/>
            <w:webHidden/>
          </w:rPr>
          <w:fldChar w:fldCharType="end"/>
        </w:r>
      </w:hyperlink>
    </w:p>
    <w:p w:rsidR="005A406E" w:rsidRPr="00DC2D7A" w:rsidRDefault="005164A3">
      <w:pPr>
        <w:pStyle w:val="Verzeichnis2"/>
        <w:tabs>
          <w:tab w:val="right" w:leader="dot" w:pos="9344"/>
        </w:tabs>
        <w:rPr>
          <w:rFonts w:ascii="Arial" w:eastAsiaTheme="minorEastAsia" w:hAnsi="Arial" w:cs="Arial"/>
          <w:noProof/>
          <w:sz w:val="22"/>
          <w:szCs w:val="22"/>
          <w:lang w:val="de-DE" w:eastAsia="de-DE"/>
        </w:rPr>
      </w:pPr>
      <w:hyperlink w:anchor="_Toc65509128" w:history="1">
        <w:r w:rsidR="005A406E" w:rsidRPr="00A32AE4">
          <w:rPr>
            <w:rStyle w:val="Hyperlink"/>
            <w:rFonts w:ascii="Arial" w:hAnsi="Arial" w:cs="Arial"/>
            <w:noProof/>
          </w:rPr>
          <w:t>3.2. Impact</w:t>
        </w:r>
        <w:r w:rsidR="005A406E" w:rsidRPr="00DC2D7A">
          <w:rPr>
            <w:rFonts w:ascii="Arial" w:hAnsi="Arial" w:cs="Arial"/>
            <w:noProof/>
            <w:webHidden/>
          </w:rPr>
          <w:tab/>
        </w:r>
        <w:r w:rsidR="005A406E" w:rsidRPr="00DC2D7A">
          <w:rPr>
            <w:rFonts w:ascii="Arial" w:hAnsi="Arial" w:cs="Arial"/>
            <w:noProof/>
            <w:webHidden/>
          </w:rPr>
          <w:fldChar w:fldCharType="begin"/>
        </w:r>
        <w:r w:rsidR="005A406E" w:rsidRPr="00DC2D7A">
          <w:rPr>
            <w:rFonts w:ascii="Arial" w:hAnsi="Arial" w:cs="Arial"/>
            <w:noProof/>
            <w:webHidden/>
          </w:rPr>
          <w:instrText xml:space="preserve"> PAGEREF _Toc65509128 \h </w:instrText>
        </w:r>
        <w:r w:rsidR="005A406E" w:rsidRPr="00DC2D7A">
          <w:rPr>
            <w:rFonts w:ascii="Arial" w:hAnsi="Arial" w:cs="Arial"/>
            <w:noProof/>
            <w:webHidden/>
          </w:rPr>
        </w:r>
        <w:r w:rsidR="005A406E" w:rsidRPr="00DC2D7A">
          <w:rPr>
            <w:rFonts w:ascii="Arial" w:hAnsi="Arial" w:cs="Arial"/>
            <w:noProof/>
            <w:webHidden/>
          </w:rPr>
          <w:fldChar w:fldCharType="separate"/>
        </w:r>
        <w:r w:rsidR="00DC2D7A">
          <w:rPr>
            <w:rFonts w:ascii="Arial" w:hAnsi="Arial" w:cs="Arial"/>
            <w:noProof/>
            <w:webHidden/>
          </w:rPr>
          <w:t>6</w:t>
        </w:r>
        <w:r w:rsidR="005A406E" w:rsidRPr="00DC2D7A">
          <w:rPr>
            <w:rFonts w:ascii="Arial" w:hAnsi="Arial" w:cs="Arial"/>
            <w:noProof/>
            <w:webHidden/>
          </w:rPr>
          <w:fldChar w:fldCharType="end"/>
        </w:r>
      </w:hyperlink>
    </w:p>
    <w:p w:rsidR="005A406E" w:rsidRPr="00DC2D7A" w:rsidRDefault="005164A3">
      <w:pPr>
        <w:pStyle w:val="Verzeichnis2"/>
        <w:tabs>
          <w:tab w:val="right" w:leader="dot" w:pos="9344"/>
        </w:tabs>
        <w:rPr>
          <w:rFonts w:ascii="Arial" w:eastAsiaTheme="minorEastAsia" w:hAnsi="Arial" w:cs="Arial"/>
          <w:noProof/>
          <w:sz w:val="22"/>
          <w:szCs w:val="22"/>
          <w:lang w:val="de-DE" w:eastAsia="de-DE"/>
        </w:rPr>
      </w:pPr>
      <w:hyperlink w:anchor="_Toc65509129" w:history="1">
        <w:r w:rsidR="005A406E" w:rsidRPr="00A32AE4">
          <w:rPr>
            <w:rStyle w:val="Hyperlink"/>
            <w:rFonts w:ascii="Arial" w:hAnsi="Arial" w:cs="Arial"/>
            <w:noProof/>
          </w:rPr>
          <w:t>3.2.1 Contribution at the European or international level to the expected impacts listed in the work programme under the relevant topic</w:t>
        </w:r>
        <w:r w:rsidR="005A406E" w:rsidRPr="00DC2D7A">
          <w:rPr>
            <w:rFonts w:ascii="Arial" w:hAnsi="Arial" w:cs="Arial"/>
            <w:noProof/>
            <w:webHidden/>
          </w:rPr>
          <w:tab/>
        </w:r>
        <w:r w:rsidR="005A406E" w:rsidRPr="00DC2D7A">
          <w:rPr>
            <w:rFonts w:ascii="Arial" w:hAnsi="Arial" w:cs="Arial"/>
            <w:noProof/>
            <w:webHidden/>
          </w:rPr>
          <w:fldChar w:fldCharType="begin"/>
        </w:r>
        <w:r w:rsidR="005A406E" w:rsidRPr="00DC2D7A">
          <w:rPr>
            <w:rFonts w:ascii="Arial" w:hAnsi="Arial" w:cs="Arial"/>
            <w:noProof/>
            <w:webHidden/>
          </w:rPr>
          <w:instrText xml:space="preserve"> PAGEREF _Toc65509129 \h </w:instrText>
        </w:r>
        <w:r w:rsidR="005A406E" w:rsidRPr="00DC2D7A">
          <w:rPr>
            <w:rFonts w:ascii="Arial" w:hAnsi="Arial" w:cs="Arial"/>
            <w:noProof/>
            <w:webHidden/>
          </w:rPr>
        </w:r>
        <w:r w:rsidR="005A406E" w:rsidRPr="00DC2D7A">
          <w:rPr>
            <w:rFonts w:ascii="Arial" w:hAnsi="Arial" w:cs="Arial"/>
            <w:noProof/>
            <w:webHidden/>
          </w:rPr>
          <w:fldChar w:fldCharType="separate"/>
        </w:r>
        <w:r w:rsidR="00DC2D7A">
          <w:rPr>
            <w:rFonts w:ascii="Arial" w:hAnsi="Arial" w:cs="Arial"/>
            <w:noProof/>
            <w:webHidden/>
          </w:rPr>
          <w:t>6</w:t>
        </w:r>
        <w:r w:rsidR="005A406E" w:rsidRPr="00DC2D7A">
          <w:rPr>
            <w:rFonts w:ascii="Arial" w:hAnsi="Arial" w:cs="Arial"/>
            <w:noProof/>
            <w:webHidden/>
          </w:rPr>
          <w:fldChar w:fldCharType="end"/>
        </w:r>
      </w:hyperlink>
    </w:p>
    <w:p w:rsidR="005A406E" w:rsidRPr="00A32AE4" w:rsidRDefault="005164A3">
      <w:pPr>
        <w:pStyle w:val="Verzeichnis2"/>
        <w:tabs>
          <w:tab w:val="right" w:leader="dot" w:pos="9344"/>
        </w:tabs>
        <w:rPr>
          <w:rFonts w:ascii="Arial" w:eastAsiaTheme="minorEastAsia" w:hAnsi="Arial" w:cs="Arial"/>
          <w:noProof/>
          <w:sz w:val="22"/>
          <w:szCs w:val="22"/>
          <w:lang w:val="de-DE" w:eastAsia="de-DE"/>
        </w:rPr>
      </w:pPr>
      <w:hyperlink w:anchor="_Toc65509130" w:history="1">
        <w:r w:rsidR="005A406E" w:rsidRPr="00A32AE4">
          <w:rPr>
            <w:rStyle w:val="Hyperlink"/>
            <w:rFonts w:ascii="Arial" w:hAnsi="Arial" w:cs="Arial"/>
            <w:noProof/>
          </w:rPr>
          <w:t>3.3 Implementation</w:t>
        </w:r>
        <w:r w:rsidR="005A406E" w:rsidRPr="00DC2D7A">
          <w:rPr>
            <w:rFonts w:ascii="Arial" w:hAnsi="Arial" w:cs="Arial"/>
            <w:noProof/>
            <w:webHidden/>
          </w:rPr>
          <w:tab/>
        </w:r>
        <w:r w:rsidR="005A406E" w:rsidRPr="00DC2D7A">
          <w:rPr>
            <w:rFonts w:ascii="Arial" w:hAnsi="Arial" w:cs="Arial"/>
            <w:noProof/>
            <w:webHidden/>
          </w:rPr>
          <w:fldChar w:fldCharType="begin"/>
        </w:r>
        <w:r w:rsidR="005A406E" w:rsidRPr="00DC2D7A">
          <w:rPr>
            <w:rFonts w:ascii="Arial" w:hAnsi="Arial" w:cs="Arial"/>
            <w:noProof/>
            <w:webHidden/>
          </w:rPr>
          <w:instrText xml:space="preserve"> PAGEREF _Toc65509130 \h </w:instrText>
        </w:r>
        <w:r w:rsidR="005A406E" w:rsidRPr="00DC2D7A">
          <w:rPr>
            <w:rFonts w:ascii="Arial" w:hAnsi="Arial" w:cs="Arial"/>
            <w:noProof/>
            <w:webHidden/>
          </w:rPr>
        </w:r>
        <w:r w:rsidR="005A406E" w:rsidRPr="00DC2D7A">
          <w:rPr>
            <w:rFonts w:ascii="Arial" w:hAnsi="Arial" w:cs="Arial"/>
            <w:noProof/>
            <w:webHidden/>
          </w:rPr>
          <w:fldChar w:fldCharType="separate"/>
        </w:r>
        <w:r w:rsidR="00DC2D7A">
          <w:rPr>
            <w:rFonts w:ascii="Arial" w:hAnsi="Arial" w:cs="Arial"/>
            <w:noProof/>
            <w:webHidden/>
          </w:rPr>
          <w:t>7</w:t>
        </w:r>
        <w:r w:rsidR="005A406E" w:rsidRPr="00DC2D7A">
          <w:rPr>
            <w:rFonts w:ascii="Arial" w:hAnsi="Arial" w:cs="Arial"/>
            <w:noProof/>
            <w:webHidden/>
          </w:rPr>
          <w:fldChar w:fldCharType="end"/>
        </w:r>
      </w:hyperlink>
    </w:p>
    <w:p w:rsidR="005A406E" w:rsidRPr="00DC2D7A" w:rsidRDefault="005164A3">
      <w:pPr>
        <w:pStyle w:val="Verzeichnis2"/>
        <w:tabs>
          <w:tab w:val="right" w:leader="dot" w:pos="9344"/>
        </w:tabs>
        <w:rPr>
          <w:rFonts w:ascii="Arial" w:eastAsiaTheme="minorEastAsia" w:hAnsi="Arial" w:cs="Arial"/>
          <w:noProof/>
          <w:sz w:val="22"/>
          <w:szCs w:val="22"/>
          <w:lang w:val="de-DE" w:eastAsia="de-DE"/>
        </w:rPr>
      </w:pPr>
      <w:hyperlink w:anchor="_Toc65509131" w:history="1">
        <w:r w:rsidR="005A406E" w:rsidRPr="00A32AE4">
          <w:rPr>
            <w:rStyle w:val="Hyperlink"/>
            <w:rFonts w:ascii="Arial" w:hAnsi="Arial" w:cs="Arial"/>
            <w:noProof/>
          </w:rPr>
          <w:t>3.3.1. Work plan</w:t>
        </w:r>
        <w:r w:rsidR="005A406E" w:rsidRPr="00DC2D7A">
          <w:rPr>
            <w:rFonts w:ascii="Arial" w:hAnsi="Arial" w:cs="Arial"/>
            <w:noProof/>
            <w:webHidden/>
          </w:rPr>
          <w:tab/>
        </w:r>
        <w:r w:rsidR="005A406E" w:rsidRPr="00DC2D7A">
          <w:rPr>
            <w:rFonts w:ascii="Arial" w:hAnsi="Arial" w:cs="Arial"/>
            <w:noProof/>
            <w:webHidden/>
          </w:rPr>
          <w:fldChar w:fldCharType="begin"/>
        </w:r>
        <w:r w:rsidR="005A406E" w:rsidRPr="00DC2D7A">
          <w:rPr>
            <w:rFonts w:ascii="Arial" w:hAnsi="Arial" w:cs="Arial"/>
            <w:noProof/>
            <w:webHidden/>
          </w:rPr>
          <w:instrText xml:space="preserve"> PAGEREF _Toc65509131 \h </w:instrText>
        </w:r>
        <w:r w:rsidR="005A406E" w:rsidRPr="00DC2D7A">
          <w:rPr>
            <w:rFonts w:ascii="Arial" w:hAnsi="Arial" w:cs="Arial"/>
            <w:noProof/>
            <w:webHidden/>
          </w:rPr>
        </w:r>
        <w:r w:rsidR="005A406E" w:rsidRPr="00DC2D7A">
          <w:rPr>
            <w:rFonts w:ascii="Arial" w:hAnsi="Arial" w:cs="Arial"/>
            <w:noProof/>
            <w:webHidden/>
          </w:rPr>
          <w:fldChar w:fldCharType="separate"/>
        </w:r>
        <w:r w:rsidR="00DC2D7A">
          <w:rPr>
            <w:rFonts w:ascii="Arial" w:hAnsi="Arial" w:cs="Arial"/>
            <w:noProof/>
            <w:webHidden/>
          </w:rPr>
          <w:t>7</w:t>
        </w:r>
        <w:r w:rsidR="005A406E" w:rsidRPr="00DC2D7A">
          <w:rPr>
            <w:rFonts w:ascii="Arial" w:hAnsi="Arial" w:cs="Arial"/>
            <w:noProof/>
            <w:webHidden/>
          </w:rPr>
          <w:fldChar w:fldCharType="end"/>
        </w:r>
      </w:hyperlink>
    </w:p>
    <w:p w:rsidR="005A406E" w:rsidRPr="00DC2D7A" w:rsidRDefault="005164A3">
      <w:pPr>
        <w:pStyle w:val="Verzeichnis2"/>
        <w:tabs>
          <w:tab w:val="right" w:leader="dot" w:pos="9344"/>
        </w:tabs>
        <w:rPr>
          <w:rFonts w:ascii="Arial" w:eastAsiaTheme="minorEastAsia" w:hAnsi="Arial" w:cs="Arial"/>
          <w:noProof/>
          <w:sz w:val="22"/>
          <w:szCs w:val="22"/>
          <w:lang w:val="de-DE" w:eastAsia="de-DE"/>
        </w:rPr>
      </w:pPr>
      <w:hyperlink w:anchor="_Toc65509132" w:history="1">
        <w:r w:rsidR="005A406E" w:rsidRPr="00A32AE4">
          <w:rPr>
            <w:rStyle w:val="Hyperlink"/>
            <w:rFonts w:ascii="Arial" w:hAnsi="Arial" w:cs="Arial"/>
            <w:noProof/>
          </w:rPr>
          <w:t>3.3.2 Consortium description</w:t>
        </w:r>
        <w:r w:rsidR="005A406E" w:rsidRPr="00DC2D7A">
          <w:rPr>
            <w:rFonts w:ascii="Arial" w:hAnsi="Arial" w:cs="Arial"/>
            <w:noProof/>
            <w:webHidden/>
          </w:rPr>
          <w:tab/>
        </w:r>
        <w:r w:rsidR="005A406E" w:rsidRPr="00DC2D7A">
          <w:rPr>
            <w:rFonts w:ascii="Arial" w:hAnsi="Arial" w:cs="Arial"/>
            <w:noProof/>
            <w:webHidden/>
          </w:rPr>
          <w:fldChar w:fldCharType="begin"/>
        </w:r>
        <w:r w:rsidR="005A406E" w:rsidRPr="00DC2D7A">
          <w:rPr>
            <w:rFonts w:ascii="Arial" w:hAnsi="Arial" w:cs="Arial"/>
            <w:noProof/>
            <w:webHidden/>
          </w:rPr>
          <w:instrText xml:space="preserve"> PAGEREF _Toc65509132 \h </w:instrText>
        </w:r>
        <w:r w:rsidR="005A406E" w:rsidRPr="00DC2D7A">
          <w:rPr>
            <w:rFonts w:ascii="Arial" w:hAnsi="Arial" w:cs="Arial"/>
            <w:noProof/>
            <w:webHidden/>
          </w:rPr>
        </w:r>
        <w:r w:rsidR="005A406E" w:rsidRPr="00DC2D7A">
          <w:rPr>
            <w:rFonts w:ascii="Arial" w:hAnsi="Arial" w:cs="Arial"/>
            <w:noProof/>
            <w:webHidden/>
          </w:rPr>
          <w:fldChar w:fldCharType="separate"/>
        </w:r>
        <w:r w:rsidR="00DC2D7A">
          <w:rPr>
            <w:rFonts w:ascii="Arial" w:hAnsi="Arial" w:cs="Arial"/>
            <w:noProof/>
            <w:webHidden/>
          </w:rPr>
          <w:t>7</w:t>
        </w:r>
        <w:r w:rsidR="005A406E" w:rsidRPr="00DC2D7A">
          <w:rPr>
            <w:rFonts w:ascii="Arial" w:hAnsi="Arial" w:cs="Arial"/>
            <w:noProof/>
            <w:webHidden/>
          </w:rPr>
          <w:fldChar w:fldCharType="end"/>
        </w:r>
      </w:hyperlink>
    </w:p>
    <w:p w:rsidR="005A406E" w:rsidRPr="00DC2D7A" w:rsidRDefault="005164A3">
      <w:pPr>
        <w:pStyle w:val="Verzeichnis2"/>
        <w:tabs>
          <w:tab w:val="right" w:leader="dot" w:pos="9344"/>
        </w:tabs>
        <w:rPr>
          <w:rFonts w:ascii="Arial" w:eastAsiaTheme="minorEastAsia" w:hAnsi="Arial" w:cs="Arial"/>
          <w:noProof/>
          <w:sz w:val="22"/>
          <w:szCs w:val="22"/>
          <w:lang w:val="de-DE" w:eastAsia="de-DE"/>
        </w:rPr>
      </w:pPr>
      <w:hyperlink w:anchor="_Toc65509133" w:history="1">
        <w:r w:rsidR="005A406E" w:rsidRPr="00A32AE4">
          <w:rPr>
            <w:rStyle w:val="Hyperlink"/>
            <w:rFonts w:ascii="Arial" w:hAnsi="Arial" w:cs="Arial"/>
            <w:noProof/>
          </w:rPr>
          <w:t>3.3.3. Benefit of transnational cooperation for the consortium as a whole</w:t>
        </w:r>
        <w:r w:rsidR="005A406E" w:rsidRPr="00DC2D7A">
          <w:rPr>
            <w:rFonts w:ascii="Arial" w:hAnsi="Arial" w:cs="Arial"/>
            <w:noProof/>
            <w:webHidden/>
          </w:rPr>
          <w:tab/>
        </w:r>
        <w:r w:rsidR="005A406E" w:rsidRPr="00DC2D7A">
          <w:rPr>
            <w:rFonts w:ascii="Arial" w:hAnsi="Arial" w:cs="Arial"/>
            <w:noProof/>
            <w:webHidden/>
          </w:rPr>
          <w:fldChar w:fldCharType="begin"/>
        </w:r>
        <w:r w:rsidR="005A406E" w:rsidRPr="00DC2D7A">
          <w:rPr>
            <w:rFonts w:ascii="Arial" w:hAnsi="Arial" w:cs="Arial"/>
            <w:noProof/>
            <w:webHidden/>
          </w:rPr>
          <w:instrText xml:space="preserve"> PAGEREF _Toc65509133 \h </w:instrText>
        </w:r>
        <w:r w:rsidR="005A406E" w:rsidRPr="00DC2D7A">
          <w:rPr>
            <w:rFonts w:ascii="Arial" w:hAnsi="Arial" w:cs="Arial"/>
            <w:noProof/>
            <w:webHidden/>
          </w:rPr>
        </w:r>
        <w:r w:rsidR="005A406E" w:rsidRPr="00DC2D7A">
          <w:rPr>
            <w:rFonts w:ascii="Arial" w:hAnsi="Arial" w:cs="Arial"/>
            <w:noProof/>
            <w:webHidden/>
          </w:rPr>
          <w:fldChar w:fldCharType="separate"/>
        </w:r>
        <w:r w:rsidR="00DC2D7A">
          <w:rPr>
            <w:rFonts w:ascii="Arial" w:hAnsi="Arial" w:cs="Arial"/>
            <w:noProof/>
            <w:webHidden/>
          </w:rPr>
          <w:t>7</w:t>
        </w:r>
        <w:r w:rsidR="005A406E" w:rsidRPr="00DC2D7A">
          <w:rPr>
            <w:rFonts w:ascii="Arial" w:hAnsi="Arial" w:cs="Arial"/>
            <w:noProof/>
            <w:webHidden/>
          </w:rPr>
          <w:fldChar w:fldCharType="end"/>
        </w:r>
      </w:hyperlink>
    </w:p>
    <w:p w:rsidR="005A406E" w:rsidRPr="00DC2D7A" w:rsidRDefault="005164A3">
      <w:pPr>
        <w:pStyle w:val="Verzeichnis2"/>
        <w:tabs>
          <w:tab w:val="right" w:leader="dot" w:pos="9344"/>
        </w:tabs>
        <w:rPr>
          <w:rFonts w:ascii="Arial" w:eastAsiaTheme="minorEastAsia" w:hAnsi="Arial" w:cs="Arial"/>
          <w:noProof/>
          <w:sz w:val="22"/>
          <w:szCs w:val="22"/>
          <w:lang w:val="de-DE" w:eastAsia="de-DE"/>
        </w:rPr>
      </w:pPr>
      <w:hyperlink w:anchor="_Toc65509134" w:history="1">
        <w:r w:rsidR="005A406E" w:rsidRPr="00A32AE4">
          <w:rPr>
            <w:rStyle w:val="Hyperlink"/>
            <w:rFonts w:ascii="Arial" w:hAnsi="Arial" w:cs="Arial"/>
            <w:noProof/>
          </w:rPr>
          <w:t>3.3.4. Cost Calculation</w:t>
        </w:r>
        <w:r w:rsidR="005A406E" w:rsidRPr="00DC2D7A">
          <w:rPr>
            <w:rFonts w:ascii="Arial" w:hAnsi="Arial" w:cs="Arial"/>
            <w:noProof/>
            <w:webHidden/>
          </w:rPr>
          <w:tab/>
        </w:r>
        <w:r w:rsidR="005A406E" w:rsidRPr="00DC2D7A">
          <w:rPr>
            <w:rFonts w:ascii="Arial" w:hAnsi="Arial" w:cs="Arial"/>
            <w:noProof/>
            <w:webHidden/>
          </w:rPr>
          <w:fldChar w:fldCharType="begin"/>
        </w:r>
        <w:r w:rsidR="005A406E" w:rsidRPr="00DC2D7A">
          <w:rPr>
            <w:rFonts w:ascii="Arial" w:hAnsi="Arial" w:cs="Arial"/>
            <w:noProof/>
            <w:webHidden/>
          </w:rPr>
          <w:instrText xml:space="preserve"> PAGEREF _Toc65509134 \h </w:instrText>
        </w:r>
        <w:r w:rsidR="005A406E" w:rsidRPr="00DC2D7A">
          <w:rPr>
            <w:rFonts w:ascii="Arial" w:hAnsi="Arial" w:cs="Arial"/>
            <w:noProof/>
            <w:webHidden/>
          </w:rPr>
        </w:r>
        <w:r w:rsidR="005A406E" w:rsidRPr="00DC2D7A">
          <w:rPr>
            <w:rFonts w:ascii="Arial" w:hAnsi="Arial" w:cs="Arial"/>
            <w:noProof/>
            <w:webHidden/>
          </w:rPr>
          <w:fldChar w:fldCharType="separate"/>
        </w:r>
        <w:r w:rsidR="00DC2D7A">
          <w:rPr>
            <w:rFonts w:ascii="Arial" w:hAnsi="Arial" w:cs="Arial"/>
            <w:noProof/>
            <w:webHidden/>
          </w:rPr>
          <w:t>7</w:t>
        </w:r>
        <w:r w:rsidR="005A406E" w:rsidRPr="00DC2D7A">
          <w:rPr>
            <w:rFonts w:ascii="Arial" w:hAnsi="Arial" w:cs="Arial"/>
            <w:noProof/>
            <w:webHidden/>
          </w:rPr>
          <w:fldChar w:fldCharType="end"/>
        </w:r>
      </w:hyperlink>
    </w:p>
    <w:p w:rsidR="005A406E" w:rsidRPr="00DC2D7A" w:rsidRDefault="005164A3">
      <w:pPr>
        <w:pStyle w:val="Verzeichnis1"/>
        <w:tabs>
          <w:tab w:val="right" w:leader="dot" w:pos="9344"/>
        </w:tabs>
        <w:rPr>
          <w:rFonts w:ascii="Arial" w:eastAsiaTheme="minorEastAsia" w:hAnsi="Arial" w:cs="Arial"/>
          <w:noProof/>
          <w:sz w:val="22"/>
          <w:szCs w:val="22"/>
          <w:lang w:val="de-DE" w:eastAsia="de-DE"/>
        </w:rPr>
      </w:pPr>
      <w:hyperlink w:anchor="_Toc65509135" w:history="1">
        <w:r w:rsidR="005A406E" w:rsidRPr="00A32AE4">
          <w:rPr>
            <w:rStyle w:val="Hyperlink"/>
            <w:rFonts w:ascii="Arial" w:hAnsi="Arial" w:cs="Arial"/>
            <w:noProof/>
            <w:kern w:val="28"/>
            <w:lang w:val="en-GB" w:eastAsia="en-GB"/>
          </w:rPr>
          <w:t>4. ETHICAL ISSUES</w:t>
        </w:r>
        <w:r w:rsidR="005A406E" w:rsidRPr="00DC2D7A">
          <w:rPr>
            <w:rFonts w:ascii="Arial" w:hAnsi="Arial" w:cs="Arial"/>
            <w:noProof/>
            <w:webHidden/>
          </w:rPr>
          <w:tab/>
        </w:r>
        <w:r w:rsidR="005A406E" w:rsidRPr="00DC2D7A">
          <w:rPr>
            <w:rFonts w:ascii="Arial" w:hAnsi="Arial" w:cs="Arial"/>
            <w:noProof/>
            <w:webHidden/>
          </w:rPr>
          <w:fldChar w:fldCharType="begin"/>
        </w:r>
        <w:r w:rsidR="005A406E" w:rsidRPr="00DC2D7A">
          <w:rPr>
            <w:rFonts w:ascii="Arial" w:hAnsi="Arial" w:cs="Arial"/>
            <w:noProof/>
            <w:webHidden/>
          </w:rPr>
          <w:instrText xml:space="preserve"> PAGEREF _Toc65509135 \h </w:instrText>
        </w:r>
        <w:r w:rsidR="005A406E" w:rsidRPr="00DC2D7A">
          <w:rPr>
            <w:rFonts w:ascii="Arial" w:hAnsi="Arial" w:cs="Arial"/>
            <w:noProof/>
            <w:webHidden/>
          </w:rPr>
        </w:r>
        <w:r w:rsidR="005A406E" w:rsidRPr="00DC2D7A">
          <w:rPr>
            <w:rFonts w:ascii="Arial" w:hAnsi="Arial" w:cs="Arial"/>
            <w:noProof/>
            <w:webHidden/>
          </w:rPr>
          <w:fldChar w:fldCharType="separate"/>
        </w:r>
        <w:r w:rsidR="00DC2D7A">
          <w:rPr>
            <w:rFonts w:ascii="Arial" w:hAnsi="Arial" w:cs="Arial"/>
            <w:noProof/>
            <w:webHidden/>
          </w:rPr>
          <w:t>8</w:t>
        </w:r>
        <w:r w:rsidR="005A406E" w:rsidRPr="00DC2D7A">
          <w:rPr>
            <w:rFonts w:ascii="Arial" w:hAnsi="Arial" w:cs="Arial"/>
            <w:noProof/>
            <w:webHidden/>
          </w:rPr>
          <w:fldChar w:fldCharType="end"/>
        </w:r>
      </w:hyperlink>
    </w:p>
    <w:p w:rsidR="005A406E" w:rsidRPr="00DC2D7A" w:rsidRDefault="005164A3">
      <w:pPr>
        <w:pStyle w:val="Verzeichnis2"/>
        <w:tabs>
          <w:tab w:val="right" w:leader="dot" w:pos="9344"/>
        </w:tabs>
        <w:rPr>
          <w:rFonts w:ascii="Arial" w:eastAsiaTheme="minorEastAsia" w:hAnsi="Arial" w:cs="Arial"/>
          <w:noProof/>
          <w:sz w:val="22"/>
          <w:szCs w:val="22"/>
          <w:lang w:val="de-DE" w:eastAsia="de-DE"/>
        </w:rPr>
      </w:pPr>
      <w:hyperlink w:anchor="_Toc65509136" w:history="1">
        <w:r w:rsidR="005A406E" w:rsidRPr="00A32AE4">
          <w:rPr>
            <w:rStyle w:val="Hyperlink"/>
            <w:rFonts w:ascii="Arial" w:hAnsi="Arial" w:cs="Arial"/>
            <w:noProof/>
          </w:rPr>
          <w:t>4.1. Environment, health and safety issues (EHS)</w:t>
        </w:r>
        <w:r w:rsidR="005A406E" w:rsidRPr="00DC2D7A">
          <w:rPr>
            <w:rFonts w:ascii="Arial" w:hAnsi="Arial" w:cs="Arial"/>
            <w:noProof/>
            <w:webHidden/>
          </w:rPr>
          <w:tab/>
        </w:r>
        <w:r w:rsidR="005A406E" w:rsidRPr="00DC2D7A">
          <w:rPr>
            <w:rFonts w:ascii="Arial" w:hAnsi="Arial" w:cs="Arial"/>
            <w:noProof/>
            <w:webHidden/>
          </w:rPr>
          <w:fldChar w:fldCharType="begin"/>
        </w:r>
        <w:r w:rsidR="005A406E" w:rsidRPr="00DC2D7A">
          <w:rPr>
            <w:rFonts w:ascii="Arial" w:hAnsi="Arial" w:cs="Arial"/>
            <w:noProof/>
            <w:webHidden/>
          </w:rPr>
          <w:instrText xml:space="preserve"> PAGEREF _Toc65509136 \h </w:instrText>
        </w:r>
        <w:r w:rsidR="005A406E" w:rsidRPr="00DC2D7A">
          <w:rPr>
            <w:rFonts w:ascii="Arial" w:hAnsi="Arial" w:cs="Arial"/>
            <w:noProof/>
            <w:webHidden/>
          </w:rPr>
        </w:r>
        <w:r w:rsidR="005A406E" w:rsidRPr="00DC2D7A">
          <w:rPr>
            <w:rFonts w:ascii="Arial" w:hAnsi="Arial" w:cs="Arial"/>
            <w:noProof/>
            <w:webHidden/>
          </w:rPr>
          <w:fldChar w:fldCharType="separate"/>
        </w:r>
        <w:r w:rsidR="00DC2D7A">
          <w:rPr>
            <w:rFonts w:ascii="Arial" w:hAnsi="Arial" w:cs="Arial"/>
            <w:noProof/>
            <w:webHidden/>
          </w:rPr>
          <w:t>9</w:t>
        </w:r>
        <w:r w:rsidR="005A406E" w:rsidRPr="00DC2D7A">
          <w:rPr>
            <w:rFonts w:ascii="Arial" w:hAnsi="Arial" w:cs="Arial"/>
            <w:noProof/>
            <w:webHidden/>
          </w:rPr>
          <w:fldChar w:fldCharType="end"/>
        </w:r>
      </w:hyperlink>
    </w:p>
    <w:p w:rsidR="005A406E" w:rsidRPr="00DC2D7A" w:rsidRDefault="005164A3">
      <w:pPr>
        <w:pStyle w:val="Verzeichnis2"/>
        <w:tabs>
          <w:tab w:val="right" w:leader="dot" w:pos="9344"/>
        </w:tabs>
        <w:rPr>
          <w:rFonts w:ascii="Arial" w:eastAsiaTheme="minorEastAsia" w:hAnsi="Arial" w:cs="Arial"/>
          <w:noProof/>
          <w:sz w:val="22"/>
          <w:szCs w:val="22"/>
          <w:lang w:val="de-DE" w:eastAsia="de-DE"/>
        </w:rPr>
      </w:pPr>
      <w:hyperlink w:anchor="_Toc65509137" w:history="1">
        <w:r w:rsidR="005A406E" w:rsidRPr="00A32AE4">
          <w:rPr>
            <w:rStyle w:val="Hyperlink"/>
            <w:rFonts w:ascii="Arial" w:hAnsi="Arial" w:cs="Arial"/>
            <w:noProof/>
          </w:rPr>
          <w:t>4.2. Gender relevance</w:t>
        </w:r>
        <w:r w:rsidR="005A406E" w:rsidRPr="00DC2D7A">
          <w:rPr>
            <w:rFonts w:ascii="Arial" w:hAnsi="Arial" w:cs="Arial"/>
            <w:noProof/>
            <w:webHidden/>
          </w:rPr>
          <w:tab/>
        </w:r>
        <w:r w:rsidR="005A406E" w:rsidRPr="00DC2D7A">
          <w:rPr>
            <w:rFonts w:ascii="Arial" w:hAnsi="Arial" w:cs="Arial"/>
            <w:noProof/>
            <w:webHidden/>
          </w:rPr>
          <w:fldChar w:fldCharType="begin"/>
        </w:r>
        <w:r w:rsidR="005A406E" w:rsidRPr="00DC2D7A">
          <w:rPr>
            <w:rFonts w:ascii="Arial" w:hAnsi="Arial" w:cs="Arial"/>
            <w:noProof/>
            <w:webHidden/>
          </w:rPr>
          <w:instrText xml:space="preserve"> PAGEREF _Toc65509137 \h </w:instrText>
        </w:r>
        <w:r w:rsidR="005A406E" w:rsidRPr="00DC2D7A">
          <w:rPr>
            <w:rFonts w:ascii="Arial" w:hAnsi="Arial" w:cs="Arial"/>
            <w:noProof/>
            <w:webHidden/>
          </w:rPr>
        </w:r>
        <w:r w:rsidR="005A406E" w:rsidRPr="00DC2D7A">
          <w:rPr>
            <w:rFonts w:ascii="Arial" w:hAnsi="Arial" w:cs="Arial"/>
            <w:noProof/>
            <w:webHidden/>
          </w:rPr>
          <w:fldChar w:fldCharType="separate"/>
        </w:r>
        <w:r w:rsidR="00DC2D7A">
          <w:rPr>
            <w:rFonts w:ascii="Arial" w:hAnsi="Arial" w:cs="Arial"/>
            <w:noProof/>
            <w:webHidden/>
          </w:rPr>
          <w:t>9</w:t>
        </w:r>
        <w:r w:rsidR="005A406E" w:rsidRPr="00DC2D7A">
          <w:rPr>
            <w:rFonts w:ascii="Arial" w:hAnsi="Arial" w:cs="Arial"/>
            <w:noProof/>
            <w:webHidden/>
          </w:rPr>
          <w:fldChar w:fldCharType="end"/>
        </w:r>
      </w:hyperlink>
    </w:p>
    <w:p w:rsidR="005A406E" w:rsidRPr="00DC2D7A" w:rsidRDefault="005164A3">
      <w:pPr>
        <w:pStyle w:val="Verzeichnis1"/>
        <w:tabs>
          <w:tab w:val="right" w:leader="dot" w:pos="9344"/>
        </w:tabs>
        <w:rPr>
          <w:rFonts w:ascii="Arial" w:eastAsiaTheme="minorEastAsia" w:hAnsi="Arial" w:cs="Arial"/>
          <w:noProof/>
          <w:sz w:val="22"/>
          <w:szCs w:val="22"/>
          <w:lang w:val="de-DE" w:eastAsia="de-DE"/>
        </w:rPr>
      </w:pPr>
      <w:hyperlink w:anchor="_Toc65509138" w:history="1">
        <w:r w:rsidR="005A406E" w:rsidRPr="00A32AE4">
          <w:rPr>
            <w:rStyle w:val="Hyperlink"/>
            <w:rFonts w:ascii="Arial" w:hAnsi="Arial" w:cs="Arial"/>
            <w:noProof/>
            <w:kern w:val="28"/>
            <w:lang w:val="en-GB" w:eastAsia="en-GB"/>
          </w:rPr>
          <w:t>5. CHECKLIST FOR PROPOSERS</w:t>
        </w:r>
        <w:r w:rsidR="005A406E" w:rsidRPr="00DC2D7A">
          <w:rPr>
            <w:rFonts w:ascii="Arial" w:hAnsi="Arial" w:cs="Arial"/>
            <w:noProof/>
            <w:webHidden/>
          </w:rPr>
          <w:tab/>
        </w:r>
        <w:r w:rsidR="005A406E" w:rsidRPr="00DC2D7A">
          <w:rPr>
            <w:rFonts w:ascii="Arial" w:hAnsi="Arial" w:cs="Arial"/>
            <w:noProof/>
            <w:webHidden/>
          </w:rPr>
          <w:fldChar w:fldCharType="begin"/>
        </w:r>
        <w:r w:rsidR="005A406E" w:rsidRPr="00DC2D7A">
          <w:rPr>
            <w:rFonts w:ascii="Arial" w:hAnsi="Arial" w:cs="Arial"/>
            <w:noProof/>
            <w:webHidden/>
          </w:rPr>
          <w:instrText xml:space="preserve"> PAGEREF _Toc65509138 \h </w:instrText>
        </w:r>
        <w:r w:rsidR="005A406E" w:rsidRPr="00DC2D7A">
          <w:rPr>
            <w:rFonts w:ascii="Arial" w:hAnsi="Arial" w:cs="Arial"/>
            <w:noProof/>
            <w:webHidden/>
          </w:rPr>
        </w:r>
        <w:r w:rsidR="005A406E" w:rsidRPr="00DC2D7A">
          <w:rPr>
            <w:rFonts w:ascii="Arial" w:hAnsi="Arial" w:cs="Arial"/>
            <w:noProof/>
            <w:webHidden/>
          </w:rPr>
          <w:fldChar w:fldCharType="separate"/>
        </w:r>
        <w:r w:rsidR="00DC2D7A">
          <w:rPr>
            <w:rFonts w:ascii="Arial" w:hAnsi="Arial" w:cs="Arial"/>
            <w:noProof/>
            <w:webHidden/>
          </w:rPr>
          <w:t>10</w:t>
        </w:r>
        <w:r w:rsidR="005A406E" w:rsidRPr="00DC2D7A">
          <w:rPr>
            <w:rFonts w:ascii="Arial" w:hAnsi="Arial" w:cs="Arial"/>
            <w:noProof/>
            <w:webHidden/>
          </w:rPr>
          <w:fldChar w:fldCharType="end"/>
        </w:r>
      </w:hyperlink>
    </w:p>
    <w:p w:rsidR="00380E60" w:rsidRPr="00DD622F" w:rsidRDefault="00BD1784" w:rsidP="00380E60">
      <w:pPr>
        <w:jc w:val="center"/>
        <w:rPr>
          <w:rFonts w:ascii="Arial" w:hAnsi="Arial" w:cs="Arial"/>
          <w:i/>
          <w:lang w:val="en-GB"/>
        </w:rPr>
      </w:pPr>
      <w:r w:rsidRPr="009C2502">
        <w:rPr>
          <w:rFonts w:ascii="Arial" w:hAnsi="Arial" w:cs="Arial"/>
          <w:i/>
          <w:lang w:val="en-GB"/>
        </w:rPr>
        <w:fldChar w:fldCharType="end"/>
      </w:r>
    </w:p>
    <w:p w:rsidR="00380E60" w:rsidRPr="00DD622F" w:rsidRDefault="00380E60" w:rsidP="00380E60">
      <w:pPr>
        <w:jc w:val="center"/>
        <w:rPr>
          <w:rFonts w:ascii="Arial" w:hAnsi="Arial" w:cs="Arial"/>
          <w:i/>
          <w:lang w:val="en-GB"/>
        </w:rPr>
      </w:pPr>
    </w:p>
    <w:p w:rsidR="00380E60" w:rsidRPr="00DD622F" w:rsidRDefault="00380E60" w:rsidP="00380E60">
      <w:pPr>
        <w:jc w:val="center"/>
        <w:rPr>
          <w:rFonts w:ascii="Arial" w:hAnsi="Arial" w:cs="Arial"/>
          <w:i/>
          <w:lang w:val="en-GB"/>
        </w:rPr>
      </w:pPr>
    </w:p>
    <w:p w:rsidR="00380E60" w:rsidRPr="00DD622F" w:rsidRDefault="00380E60" w:rsidP="00380E60">
      <w:pPr>
        <w:jc w:val="center"/>
        <w:rPr>
          <w:rFonts w:ascii="Arial" w:hAnsi="Arial" w:cs="Arial"/>
          <w:i/>
          <w:lang w:val="en-GB"/>
        </w:rPr>
      </w:pPr>
    </w:p>
    <w:p w:rsidR="00380E60" w:rsidRPr="00DD622F" w:rsidRDefault="00380E60" w:rsidP="00380E60">
      <w:pPr>
        <w:jc w:val="center"/>
        <w:rPr>
          <w:rFonts w:ascii="Arial" w:hAnsi="Arial" w:cs="Arial"/>
          <w:i/>
          <w:lang w:val="en-GB"/>
        </w:rPr>
      </w:pPr>
    </w:p>
    <w:p w:rsidR="00B95DAF" w:rsidRPr="00DD622F" w:rsidRDefault="00B95DAF"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r w:rsidRPr="00DD622F">
        <w:rPr>
          <w:rFonts w:ascii="Arial" w:hAnsi="Arial" w:cs="Arial"/>
          <w:lang w:val="en-GB"/>
        </w:rPr>
        <w:br w:type="page"/>
      </w:r>
      <w:bookmarkStart w:id="1" w:name="_Toc65509120"/>
      <w:r w:rsidR="002512DA" w:rsidRPr="00DD622F">
        <w:rPr>
          <w:rFonts w:ascii="Arial" w:eastAsia="Times New Roman" w:hAnsi="Arial" w:cs="Arial"/>
          <w:bCs w:val="0"/>
          <w:color w:val="auto"/>
          <w:kern w:val="28"/>
          <w:sz w:val="32"/>
          <w:szCs w:val="32"/>
          <w:lang w:val="en-GB" w:eastAsia="en-GB"/>
        </w:rPr>
        <w:lastRenderedPageBreak/>
        <w:t xml:space="preserve">1. </w:t>
      </w:r>
      <w:r w:rsidR="00B023E8" w:rsidRPr="00DD622F">
        <w:rPr>
          <w:rFonts w:ascii="Arial" w:eastAsia="Times New Roman" w:hAnsi="Arial" w:cs="Arial"/>
          <w:bCs w:val="0"/>
          <w:color w:val="auto"/>
          <w:kern w:val="28"/>
          <w:sz w:val="32"/>
          <w:szCs w:val="32"/>
          <w:lang w:val="en-GB" w:eastAsia="en-GB"/>
        </w:rPr>
        <w:t>SUMMARY</w:t>
      </w:r>
      <w:bookmarkEnd w:id="1"/>
    </w:p>
    <w:p w:rsidR="00B023E8" w:rsidRPr="00DD622F" w:rsidRDefault="00B023E8" w:rsidP="00B023E8">
      <w:pPr>
        <w:rPr>
          <w:rFonts w:ascii="Arial" w:hAnsi="Arial" w:cs="Arial"/>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38"/>
        <w:gridCol w:w="382"/>
        <w:gridCol w:w="327"/>
        <w:gridCol w:w="393"/>
        <w:gridCol w:w="32"/>
        <w:gridCol w:w="1276"/>
        <w:gridCol w:w="425"/>
        <w:gridCol w:w="967"/>
        <w:gridCol w:w="876"/>
        <w:gridCol w:w="24"/>
        <w:gridCol w:w="360"/>
        <w:gridCol w:w="183"/>
        <w:gridCol w:w="1275"/>
        <w:gridCol w:w="1242"/>
      </w:tblGrid>
      <w:tr w:rsidR="00B023E8" w:rsidRPr="00DD622F" w:rsidTr="00C07CD0">
        <w:tc>
          <w:tcPr>
            <w:tcW w:w="2628" w:type="dxa"/>
            <w:gridSpan w:val="5"/>
            <w:shd w:val="clear" w:color="auto" w:fill="auto"/>
          </w:tcPr>
          <w:p w:rsidR="00B023E8" w:rsidRPr="00DD622F" w:rsidRDefault="00536C4C" w:rsidP="009E72C8">
            <w:pPr>
              <w:pStyle w:val="Default"/>
              <w:spacing w:before="60" w:after="60"/>
              <w:rPr>
                <w:rFonts w:ascii="Arial" w:hAnsi="Arial" w:cs="Arial"/>
                <w:b/>
                <w:lang w:val="en-GB"/>
              </w:rPr>
            </w:pPr>
            <w:r w:rsidRPr="00DD622F">
              <w:rPr>
                <w:rFonts w:ascii="Arial" w:hAnsi="Arial" w:cs="Arial"/>
                <w:b/>
                <w:lang w:val="en-GB"/>
              </w:rPr>
              <w:t>Project</w:t>
            </w:r>
            <w:r w:rsidR="00C40A53" w:rsidRPr="00DD622F">
              <w:rPr>
                <w:rFonts w:ascii="Arial" w:hAnsi="Arial" w:cs="Arial"/>
                <w:b/>
                <w:lang w:val="en-GB"/>
              </w:rPr>
              <w:t xml:space="preserve"> A</w:t>
            </w:r>
            <w:r w:rsidRPr="00DD622F">
              <w:rPr>
                <w:rFonts w:ascii="Arial" w:hAnsi="Arial" w:cs="Arial"/>
                <w:b/>
                <w:lang w:val="en-GB"/>
              </w:rPr>
              <w:t>cronym</w:t>
            </w:r>
          </w:p>
        </w:tc>
        <w:tc>
          <w:tcPr>
            <w:tcW w:w="6660" w:type="dxa"/>
            <w:gridSpan w:val="10"/>
            <w:shd w:val="clear" w:color="auto" w:fill="auto"/>
            <w:vAlign w:val="center"/>
          </w:tcPr>
          <w:p w:rsidR="00B023E8" w:rsidRPr="00DD622F" w:rsidRDefault="00C07CD0" w:rsidP="00C07CD0">
            <w:pPr>
              <w:spacing w:before="60" w:after="60"/>
              <w:rPr>
                <w:rFonts w:ascii="Arial" w:hAnsi="Arial" w:cs="Arial"/>
                <w:sz w:val="22"/>
                <w:szCs w:val="22"/>
                <w:lang w:val="en-GB"/>
              </w:rPr>
            </w:pPr>
            <w:r w:rsidRPr="00DD622F">
              <w:rPr>
                <w:rFonts w:ascii="Arial" w:hAnsi="Arial" w:cs="Arial"/>
                <w:sz w:val="22"/>
                <w:szCs w:val="22"/>
                <w:lang w:val="en-GB"/>
              </w:rPr>
              <w:fldChar w:fldCharType="begin">
                <w:ffData>
                  <w:name w:val="Testo16"/>
                  <w:enabled/>
                  <w:calcOnExit w:val="0"/>
                  <w:textInput/>
                </w:ffData>
              </w:fldChar>
            </w:r>
            <w:r w:rsidRPr="00DD622F">
              <w:rPr>
                <w:rFonts w:ascii="Arial" w:hAnsi="Arial" w:cs="Arial"/>
                <w:sz w:val="22"/>
                <w:szCs w:val="22"/>
                <w:lang w:val="en-GB"/>
              </w:rPr>
              <w:instrText xml:space="preserve"> FORMTEXT </w:instrText>
            </w:r>
            <w:r w:rsidRPr="00DD622F">
              <w:rPr>
                <w:rFonts w:ascii="Arial" w:hAnsi="Arial" w:cs="Arial"/>
                <w:sz w:val="22"/>
                <w:szCs w:val="22"/>
                <w:lang w:val="en-GB"/>
              </w:rPr>
            </w:r>
            <w:r w:rsidRPr="00DD622F">
              <w:rPr>
                <w:rFonts w:ascii="Arial" w:hAnsi="Arial" w:cs="Arial"/>
                <w:sz w:val="22"/>
                <w:szCs w:val="22"/>
                <w:lang w:val="en-GB"/>
              </w:rPr>
              <w:fldChar w:fldCharType="separate"/>
            </w:r>
            <w:r w:rsidRPr="00DD622F">
              <w:rPr>
                <w:rFonts w:ascii="Arial" w:hAnsi="Arial" w:cs="Arial"/>
                <w:sz w:val="22"/>
                <w:szCs w:val="22"/>
                <w:lang w:val="en-GB"/>
              </w:rPr>
              <w:t> </w:t>
            </w:r>
            <w:r w:rsidRPr="00DD622F">
              <w:rPr>
                <w:rFonts w:ascii="Arial" w:hAnsi="Arial" w:cs="Arial"/>
                <w:sz w:val="22"/>
                <w:szCs w:val="22"/>
                <w:lang w:val="en-GB"/>
              </w:rPr>
              <w:t> </w:t>
            </w:r>
            <w:r w:rsidRPr="00DD622F">
              <w:rPr>
                <w:rFonts w:ascii="Arial" w:hAnsi="Arial" w:cs="Arial"/>
                <w:sz w:val="22"/>
                <w:szCs w:val="22"/>
                <w:lang w:val="en-GB"/>
              </w:rPr>
              <w:t> </w:t>
            </w:r>
            <w:r w:rsidRPr="00DD622F">
              <w:rPr>
                <w:rFonts w:ascii="Arial" w:hAnsi="Arial" w:cs="Arial"/>
                <w:sz w:val="22"/>
                <w:szCs w:val="22"/>
                <w:lang w:val="en-GB"/>
              </w:rPr>
              <w:t> </w:t>
            </w:r>
            <w:r w:rsidRPr="00DD622F">
              <w:rPr>
                <w:rFonts w:ascii="Arial" w:hAnsi="Arial" w:cs="Arial"/>
                <w:sz w:val="22"/>
                <w:szCs w:val="22"/>
                <w:lang w:val="en-GB"/>
              </w:rPr>
              <w:t> </w:t>
            </w:r>
            <w:r w:rsidRPr="00DD622F">
              <w:rPr>
                <w:rFonts w:ascii="Arial" w:hAnsi="Arial" w:cs="Arial"/>
                <w:sz w:val="22"/>
                <w:szCs w:val="22"/>
                <w:lang w:val="en-GB"/>
              </w:rPr>
              <w:fldChar w:fldCharType="end"/>
            </w:r>
          </w:p>
        </w:tc>
      </w:tr>
      <w:tr w:rsidR="00B023E8" w:rsidRPr="00DD622F" w:rsidTr="00C07CD0">
        <w:tc>
          <w:tcPr>
            <w:tcW w:w="2628" w:type="dxa"/>
            <w:gridSpan w:val="5"/>
            <w:shd w:val="clear" w:color="auto" w:fill="auto"/>
          </w:tcPr>
          <w:p w:rsidR="00B023E8" w:rsidRPr="00DD622F" w:rsidRDefault="00C40A53" w:rsidP="009E72C8">
            <w:pPr>
              <w:pStyle w:val="Default"/>
              <w:spacing w:before="60" w:after="60"/>
              <w:rPr>
                <w:rFonts w:ascii="Arial" w:hAnsi="Arial" w:cs="Arial"/>
                <w:b/>
                <w:lang w:val="en-GB"/>
              </w:rPr>
            </w:pPr>
            <w:r w:rsidRPr="00DD622F">
              <w:rPr>
                <w:rFonts w:ascii="Arial" w:hAnsi="Arial" w:cs="Arial"/>
                <w:b/>
                <w:lang w:val="en-GB"/>
              </w:rPr>
              <w:t>Project Long T</w:t>
            </w:r>
            <w:r w:rsidR="00536C4C" w:rsidRPr="00DD622F">
              <w:rPr>
                <w:rFonts w:ascii="Arial" w:hAnsi="Arial" w:cs="Arial"/>
                <w:b/>
                <w:lang w:val="en-GB"/>
              </w:rPr>
              <w:t>itle</w:t>
            </w:r>
            <w:r w:rsidR="00B023E8" w:rsidRPr="00DD622F">
              <w:rPr>
                <w:rFonts w:ascii="Arial" w:hAnsi="Arial" w:cs="Arial"/>
                <w:b/>
                <w:lang w:val="en-GB"/>
              </w:rPr>
              <w:t xml:space="preserve"> </w:t>
            </w:r>
          </w:p>
        </w:tc>
        <w:tc>
          <w:tcPr>
            <w:tcW w:w="6660" w:type="dxa"/>
            <w:gridSpan w:val="10"/>
            <w:shd w:val="clear" w:color="auto" w:fill="auto"/>
            <w:vAlign w:val="center"/>
          </w:tcPr>
          <w:p w:rsidR="00B023E8" w:rsidRPr="00DD622F" w:rsidRDefault="00C07CD0" w:rsidP="00C07CD0">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4F4DE2" w:rsidRPr="00DD622F" w:rsidTr="009F19E0">
        <w:tc>
          <w:tcPr>
            <w:tcW w:w="2628" w:type="dxa"/>
            <w:gridSpan w:val="5"/>
            <w:vMerge w:val="restart"/>
            <w:shd w:val="clear" w:color="auto" w:fill="auto"/>
            <w:vAlign w:val="center"/>
          </w:tcPr>
          <w:p w:rsidR="004F4DE2" w:rsidRPr="00DD622F" w:rsidRDefault="004F4DE2" w:rsidP="009E72C8">
            <w:pPr>
              <w:pStyle w:val="Default"/>
              <w:spacing w:before="60" w:after="60"/>
              <w:rPr>
                <w:rFonts w:ascii="Arial" w:hAnsi="Arial" w:cs="Arial"/>
                <w:b/>
                <w:lang w:val="en-GB"/>
              </w:rPr>
            </w:pPr>
            <w:r w:rsidRPr="00DD622F">
              <w:rPr>
                <w:rFonts w:ascii="Arial" w:hAnsi="Arial" w:cs="Arial"/>
                <w:b/>
                <w:lang w:val="en-GB"/>
              </w:rPr>
              <w:t>Project Coordinator</w:t>
            </w:r>
          </w:p>
        </w:tc>
        <w:tc>
          <w:tcPr>
            <w:tcW w:w="1733" w:type="dxa"/>
            <w:gridSpan w:val="3"/>
            <w:shd w:val="clear" w:color="auto" w:fill="auto"/>
          </w:tcPr>
          <w:p w:rsidR="004F4DE2" w:rsidRPr="00DD622F" w:rsidRDefault="004F4DE2" w:rsidP="009E72C8">
            <w:pPr>
              <w:spacing w:before="60" w:after="60"/>
              <w:rPr>
                <w:rFonts w:ascii="Arial" w:hAnsi="Arial" w:cs="Arial"/>
                <w:lang w:val="en-GB"/>
              </w:rPr>
            </w:pPr>
            <w:r w:rsidRPr="00DD622F">
              <w:rPr>
                <w:rFonts w:ascii="Arial" w:hAnsi="Arial" w:cs="Arial"/>
                <w:lang w:val="en-GB"/>
              </w:rPr>
              <w:t>Name:</w:t>
            </w:r>
          </w:p>
        </w:tc>
        <w:tc>
          <w:tcPr>
            <w:tcW w:w="4927" w:type="dxa"/>
            <w:gridSpan w:val="7"/>
            <w:shd w:val="clear" w:color="auto" w:fill="auto"/>
            <w:vAlign w:val="center"/>
          </w:tcPr>
          <w:p w:rsidR="004F4DE2" w:rsidRPr="00DD622F" w:rsidRDefault="00C07CD0" w:rsidP="00C07CD0">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FD1585" w:rsidRPr="00DD622F" w:rsidTr="009F19E0">
        <w:tc>
          <w:tcPr>
            <w:tcW w:w="2628" w:type="dxa"/>
            <w:gridSpan w:val="5"/>
            <w:vMerge/>
            <w:shd w:val="clear" w:color="auto" w:fill="auto"/>
          </w:tcPr>
          <w:p w:rsidR="00FD1585" w:rsidRPr="00184177" w:rsidRDefault="00FD1585" w:rsidP="009E72C8">
            <w:pPr>
              <w:pStyle w:val="Default"/>
              <w:spacing w:before="60" w:after="60"/>
              <w:rPr>
                <w:rFonts w:ascii="Arial" w:hAnsi="Arial" w:cs="Arial"/>
                <w:lang w:val="en-GB"/>
              </w:rPr>
            </w:pPr>
          </w:p>
        </w:tc>
        <w:tc>
          <w:tcPr>
            <w:tcW w:w="1733" w:type="dxa"/>
            <w:gridSpan w:val="3"/>
            <w:shd w:val="clear" w:color="auto" w:fill="auto"/>
          </w:tcPr>
          <w:p w:rsidR="00FD1585" w:rsidRPr="00184177" w:rsidRDefault="00432A97" w:rsidP="009E72C8">
            <w:pPr>
              <w:spacing w:before="60" w:after="60"/>
              <w:rPr>
                <w:rFonts w:ascii="Arial" w:hAnsi="Arial" w:cs="Arial"/>
                <w:lang w:val="en-GB"/>
              </w:rPr>
            </w:pPr>
            <w:r w:rsidRPr="00184177">
              <w:rPr>
                <w:rFonts w:ascii="Arial" w:hAnsi="Arial" w:cs="Arial"/>
                <w:lang w:val="en-GB"/>
              </w:rPr>
              <w:t>E</w:t>
            </w:r>
            <w:r w:rsidR="00FD1585" w:rsidRPr="00184177">
              <w:rPr>
                <w:rFonts w:ascii="Arial" w:hAnsi="Arial" w:cs="Arial"/>
                <w:lang w:val="en-GB"/>
              </w:rPr>
              <w:t>-mail:</w:t>
            </w:r>
          </w:p>
        </w:tc>
        <w:tc>
          <w:tcPr>
            <w:tcW w:w="4927" w:type="dxa"/>
            <w:gridSpan w:val="7"/>
            <w:shd w:val="clear" w:color="auto" w:fill="auto"/>
            <w:vAlign w:val="center"/>
          </w:tcPr>
          <w:p w:rsidR="00FD1585" w:rsidRPr="00DD622F" w:rsidRDefault="00C07CD0" w:rsidP="00C07CD0">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E649EB" w:rsidRPr="00DD622F" w:rsidTr="009F19E0">
        <w:tc>
          <w:tcPr>
            <w:tcW w:w="2660" w:type="dxa"/>
            <w:gridSpan w:val="6"/>
            <w:shd w:val="clear" w:color="auto" w:fill="auto"/>
            <w:vAlign w:val="center"/>
          </w:tcPr>
          <w:p w:rsidR="00164199" w:rsidRPr="00DD622F" w:rsidRDefault="005872F6" w:rsidP="00164199">
            <w:pPr>
              <w:pStyle w:val="Default"/>
              <w:spacing w:before="60" w:after="60"/>
              <w:rPr>
                <w:rFonts w:ascii="Arial" w:hAnsi="Arial" w:cs="Arial"/>
                <w:color w:val="auto"/>
                <w:lang w:val="en-GB"/>
              </w:rPr>
            </w:pPr>
            <w:r w:rsidRPr="00DD622F">
              <w:rPr>
                <w:rFonts w:ascii="Arial" w:hAnsi="Arial" w:cs="Arial"/>
                <w:color w:val="auto"/>
                <w:lang w:val="en-GB"/>
              </w:rPr>
              <w:t>Coordinator Organis</w:t>
            </w:r>
            <w:r w:rsidR="008A707D" w:rsidRPr="00DD622F">
              <w:rPr>
                <w:rFonts w:ascii="Arial" w:hAnsi="Arial" w:cs="Arial"/>
                <w:color w:val="auto"/>
                <w:lang w:val="en-GB"/>
              </w:rPr>
              <w:t>ation</w:t>
            </w:r>
          </w:p>
          <w:p w:rsidR="00FD1585" w:rsidRPr="00184177" w:rsidRDefault="00164199" w:rsidP="00164199">
            <w:pPr>
              <w:pStyle w:val="Default"/>
              <w:spacing w:before="60" w:after="60"/>
              <w:rPr>
                <w:rFonts w:ascii="Arial" w:hAnsi="Arial" w:cs="Arial"/>
                <w:color w:val="auto"/>
                <w:lang w:val="en-GB"/>
              </w:rPr>
            </w:pPr>
            <w:r w:rsidRPr="00184177">
              <w:rPr>
                <w:rFonts w:ascii="Arial" w:hAnsi="Arial" w:cs="Arial"/>
                <w:color w:val="auto"/>
                <w:lang w:val="en-GB"/>
              </w:rPr>
              <w:t>(full name in original language</w:t>
            </w:r>
            <w:r w:rsidR="0079659F" w:rsidRPr="00184177">
              <w:rPr>
                <w:rFonts w:ascii="Arial" w:hAnsi="Arial" w:cs="Arial"/>
                <w:color w:val="auto"/>
                <w:lang w:val="en-GB"/>
              </w:rPr>
              <w:t xml:space="preserve"> </w:t>
            </w:r>
            <w:r w:rsidRPr="00184177">
              <w:rPr>
                <w:rFonts w:ascii="Arial" w:hAnsi="Arial" w:cs="Arial"/>
                <w:color w:val="auto"/>
                <w:lang w:val="en-GB"/>
              </w:rPr>
              <w:t>/ name in English)</w:t>
            </w:r>
          </w:p>
        </w:tc>
        <w:tc>
          <w:tcPr>
            <w:tcW w:w="2668" w:type="dxa"/>
            <w:gridSpan w:val="3"/>
            <w:shd w:val="clear" w:color="auto" w:fill="auto"/>
            <w:vAlign w:val="center"/>
          </w:tcPr>
          <w:p w:rsidR="00164199" w:rsidRPr="00DD622F" w:rsidRDefault="00164199" w:rsidP="00164199">
            <w:pPr>
              <w:spacing w:before="60" w:after="60"/>
              <w:rPr>
                <w:rFonts w:ascii="Arial" w:hAnsi="Arial" w:cs="Arial"/>
                <w:lang w:val="en-GB"/>
              </w:rPr>
            </w:pPr>
            <w:r w:rsidRPr="00184177">
              <w:rPr>
                <w:rFonts w:ascii="Arial" w:hAnsi="Arial" w:cs="Arial"/>
                <w:lang w:val="en-GB"/>
              </w:rPr>
              <w:t xml:space="preserve">Original Language: </w:t>
            </w: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r w:rsidRPr="00DD622F">
              <w:rPr>
                <w:rFonts w:ascii="Arial" w:hAnsi="Arial" w:cs="Arial"/>
                <w:lang w:val="en-GB"/>
              </w:rPr>
              <w:t xml:space="preserve"> </w:t>
            </w:r>
          </w:p>
          <w:p w:rsidR="00FD1585" w:rsidRPr="00DD622F" w:rsidRDefault="00164199" w:rsidP="00164199">
            <w:pPr>
              <w:spacing w:before="60" w:after="60"/>
              <w:rPr>
                <w:rFonts w:ascii="Arial" w:hAnsi="Arial" w:cs="Arial"/>
                <w:lang w:val="en-GB"/>
              </w:rPr>
            </w:pPr>
            <w:r w:rsidRPr="00DD622F">
              <w:rPr>
                <w:rFonts w:ascii="Arial" w:hAnsi="Arial" w:cs="Arial"/>
                <w:lang w:val="en-GB"/>
              </w:rPr>
              <w:t xml:space="preserve">English: </w:t>
            </w: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c>
          <w:tcPr>
            <w:tcW w:w="1260" w:type="dxa"/>
            <w:gridSpan w:val="3"/>
            <w:shd w:val="clear" w:color="auto" w:fill="auto"/>
            <w:vAlign w:val="center"/>
          </w:tcPr>
          <w:p w:rsidR="00FD1585" w:rsidRPr="00DD622F" w:rsidRDefault="00FD1585" w:rsidP="009E72C8">
            <w:pPr>
              <w:spacing w:before="60" w:after="60"/>
              <w:rPr>
                <w:rFonts w:ascii="Arial" w:hAnsi="Arial" w:cs="Arial"/>
                <w:lang w:val="en-GB"/>
              </w:rPr>
            </w:pPr>
            <w:r w:rsidRPr="00DD622F">
              <w:rPr>
                <w:rFonts w:ascii="Arial" w:hAnsi="Arial" w:cs="Arial"/>
                <w:lang w:val="en-GB"/>
              </w:rPr>
              <w:t>Country/ Region</w:t>
            </w:r>
          </w:p>
        </w:tc>
        <w:tc>
          <w:tcPr>
            <w:tcW w:w="2700" w:type="dxa"/>
            <w:gridSpan w:val="3"/>
            <w:shd w:val="clear" w:color="auto" w:fill="auto"/>
            <w:vAlign w:val="center"/>
          </w:tcPr>
          <w:p w:rsidR="00FD1585" w:rsidRPr="00DD622F" w:rsidRDefault="00C07CD0" w:rsidP="009E72C8">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4F4DE2" w:rsidRPr="00DD622F" w:rsidTr="00B23C3E">
        <w:trPr>
          <w:trHeight w:val="604"/>
        </w:trPr>
        <w:tc>
          <w:tcPr>
            <w:tcW w:w="1188" w:type="dxa"/>
            <w:vMerge w:val="restart"/>
            <w:shd w:val="clear" w:color="auto" w:fill="auto"/>
            <w:vAlign w:val="center"/>
          </w:tcPr>
          <w:p w:rsidR="004F4DE2" w:rsidRPr="00DD622F" w:rsidRDefault="004F4DE2" w:rsidP="00B023E8">
            <w:pPr>
              <w:pStyle w:val="Default"/>
              <w:rPr>
                <w:rFonts w:ascii="Arial" w:hAnsi="Arial" w:cs="Arial"/>
                <w:lang w:val="en-GB"/>
              </w:rPr>
            </w:pPr>
            <w:r w:rsidRPr="00DD622F">
              <w:rPr>
                <w:rFonts w:ascii="Arial" w:hAnsi="Arial" w:cs="Arial"/>
                <w:lang w:val="en-GB"/>
              </w:rPr>
              <w:t>Address</w:t>
            </w:r>
          </w:p>
        </w:tc>
        <w:tc>
          <w:tcPr>
            <w:tcW w:w="4140" w:type="dxa"/>
            <w:gridSpan w:val="8"/>
            <w:vMerge w:val="restart"/>
            <w:shd w:val="clear" w:color="auto" w:fill="auto"/>
            <w:vAlign w:val="center"/>
          </w:tcPr>
          <w:p w:rsidR="004F4DE2" w:rsidRPr="00DD622F" w:rsidRDefault="00C07CD0" w:rsidP="00B023E8">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c>
          <w:tcPr>
            <w:tcW w:w="900" w:type="dxa"/>
            <w:gridSpan w:val="2"/>
            <w:shd w:val="clear" w:color="auto" w:fill="auto"/>
            <w:vAlign w:val="center"/>
          </w:tcPr>
          <w:p w:rsidR="004F4DE2" w:rsidRPr="00DD622F" w:rsidRDefault="004F4DE2" w:rsidP="009E72C8">
            <w:pPr>
              <w:spacing w:before="60" w:after="60"/>
              <w:rPr>
                <w:rFonts w:ascii="Arial" w:hAnsi="Arial" w:cs="Arial"/>
                <w:lang w:val="en-GB"/>
              </w:rPr>
            </w:pPr>
            <w:r w:rsidRPr="00DD622F">
              <w:rPr>
                <w:rFonts w:ascii="Arial" w:hAnsi="Arial" w:cs="Arial"/>
                <w:lang w:val="en-GB"/>
              </w:rPr>
              <w:t>Tel:</w:t>
            </w:r>
          </w:p>
        </w:tc>
        <w:tc>
          <w:tcPr>
            <w:tcW w:w="3060" w:type="dxa"/>
            <w:gridSpan w:val="4"/>
            <w:shd w:val="clear" w:color="auto" w:fill="auto"/>
            <w:vAlign w:val="center"/>
          </w:tcPr>
          <w:p w:rsidR="004F4DE2" w:rsidRPr="00DD622F" w:rsidRDefault="00C07CD0" w:rsidP="009E72C8">
            <w:pPr>
              <w:spacing w:before="60" w:after="60"/>
              <w:rPr>
                <w:rFonts w:ascii="Arial" w:hAnsi="Arial" w:cs="Arial"/>
                <w:sz w:val="22"/>
                <w:szCs w:val="22"/>
                <w:lang w:val="en-GB"/>
              </w:rPr>
            </w:pPr>
            <w:r w:rsidRPr="00184177">
              <w:rPr>
                <w:rFonts w:ascii="Arial" w:hAnsi="Arial" w:cs="Arial"/>
                <w:lang w:val="en-GB"/>
              </w:rPr>
              <w:fldChar w:fldCharType="begin">
                <w:ffData>
                  <w:name w:val="Testo16"/>
                  <w:enabled/>
                  <w:calcOnExit w:val="0"/>
                  <w:textInput/>
                </w:ffData>
              </w:fldChar>
            </w:r>
            <w:r w:rsidRPr="00184177">
              <w:rPr>
                <w:rFonts w:ascii="Arial" w:hAnsi="Arial" w:cs="Arial"/>
                <w:lang w:val="en-GB"/>
              </w:rPr>
              <w:instrText xml:space="preserve"> FORMTEXT </w:instrText>
            </w:r>
            <w:r w:rsidRPr="00184177">
              <w:rPr>
                <w:rFonts w:ascii="Arial" w:hAnsi="Arial" w:cs="Arial"/>
                <w:lang w:val="en-GB"/>
              </w:rPr>
            </w:r>
            <w:r w:rsidRPr="00184177">
              <w:rPr>
                <w:rFonts w:ascii="Arial" w:hAnsi="Arial" w:cs="Arial"/>
                <w:lang w:val="en-GB"/>
              </w:rPr>
              <w:fldChar w:fldCharType="separate"/>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fldChar w:fldCharType="end"/>
            </w:r>
          </w:p>
        </w:tc>
      </w:tr>
      <w:tr w:rsidR="004F4DE2" w:rsidRPr="00DD622F" w:rsidTr="00B23C3E">
        <w:trPr>
          <w:trHeight w:val="279"/>
        </w:trPr>
        <w:tc>
          <w:tcPr>
            <w:tcW w:w="1188" w:type="dxa"/>
            <w:vMerge/>
            <w:shd w:val="clear" w:color="auto" w:fill="auto"/>
          </w:tcPr>
          <w:p w:rsidR="004F4DE2" w:rsidRPr="00184177" w:rsidRDefault="004F4DE2" w:rsidP="00B023E8">
            <w:pPr>
              <w:rPr>
                <w:rFonts w:ascii="Arial" w:hAnsi="Arial" w:cs="Arial"/>
                <w:lang w:val="en-GB"/>
              </w:rPr>
            </w:pPr>
          </w:p>
        </w:tc>
        <w:tc>
          <w:tcPr>
            <w:tcW w:w="4140" w:type="dxa"/>
            <w:gridSpan w:val="8"/>
            <w:vMerge/>
            <w:shd w:val="clear" w:color="auto" w:fill="auto"/>
          </w:tcPr>
          <w:p w:rsidR="004F4DE2" w:rsidRPr="00184177" w:rsidRDefault="004F4DE2" w:rsidP="00B023E8">
            <w:pPr>
              <w:rPr>
                <w:rFonts w:ascii="Arial" w:hAnsi="Arial" w:cs="Arial"/>
                <w:lang w:val="en-GB"/>
              </w:rPr>
            </w:pPr>
          </w:p>
        </w:tc>
        <w:tc>
          <w:tcPr>
            <w:tcW w:w="900" w:type="dxa"/>
            <w:gridSpan w:val="2"/>
            <w:vMerge w:val="restart"/>
            <w:shd w:val="clear" w:color="auto" w:fill="auto"/>
            <w:vAlign w:val="center"/>
          </w:tcPr>
          <w:p w:rsidR="004F4DE2" w:rsidRPr="00184177" w:rsidRDefault="004F4DE2" w:rsidP="009E72C8">
            <w:pPr>
              <w:spacing w:before="60" w:after="60"/>
              <w:rPr>
                <w:rFonts w:ascii="Arial" w:hAnsi="Arial" w:cs="Arial"/>
                <w:lang w:val="en-GB"/>
              </w:rPr>
            </w:pPr>
            <w:r w:rsidRPr="00184177">
              <w:rPr>
                <w:rFonts w:ascii="Arial" w:hAnsi="Arial" w:cs="Arial"/>
                <w:lang w:val="en-GB"/>
              </w:rPr>
              <w:t>Fax:</w:t>
            </w:r>
          </w:p>
        </w:tc>
        <w:tc>
          <w:tcPr>
            <w:tcW w:w="3060" w:type="dxa"/>
            <w:gridSpan w:val="4"/>
            <w:vMerge w:val="restart"/>
            <w:shd w:val="clear" w:color="auto" w:fill="auto"/>
            <w:vAlign w:val="center"/>
          </w:tcPr>
          <w:p w:rsidR="004F4DE2" w:rsidRPr="00DD622F" w:rsidRDefault="00C07CD0" w:rsidP="009E72C8">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4F4DE2" w:rsidRPr="00DD622F" w:rsidTr="009F19E0">
        <w:tc>
          <w:tcPr>
            <w:tcW w:w="1188" w:type="dxa"/>
            <w:vMerge/>
            <w:shd w:val="clear" w:color="auto" w:fill="auto"/>
          </w:tcPr>
          <w:p w:rsidR="004F4DE2" w:rsidRPr="00184177" w:rsidRDefault="004F4DE2" w:rsidP="00B023E8">
            <w:pPr>
              <w:rPr>
                <w:rFonts w:ascii="Arial" w:hAnsi="Arial" w:cs="Arial"/>
                <w:lang w:val="en-GB"/>
              </w:rPr>
            </w:pPr>
          </w:p>
        </w:tc>
        <w:tc>
          <w:tcPr>
            <w:tcW w:w="3173" w:type="dxa"/>
            <w:gridSpan w:val="7"/>
            <w:shd w:val="clear" w:color="auto" w:fill="auto"/>
            <w:vAlign w:val="center"/>
          </w:tcPr>
          <w:p w:rsidR="004F4DE2" w:rsidRPr="00184177" w:rsidRDefault="004F4DE2" w:rsidP="00CA4228">
            <w:pPr>
              <w:spacing w:before="20" w:after="20"/>
              <w:rPr>
                <w:rFonts w:ascii="Arial" w:hAnsi="Arial" w:cs="Arial"/>
                <w:lang w:val="en-GB"/>
              </w:rPr>
            </w:pPr>
            <w:r w:rsidRPr="00184177">
              <w:rPr>
                <w:rFonts w:ascii="Arial" w:hAnsi="Arial" w:cs="Arial"/>
                <w:lang w:val="en-GB"/>
              </w:rPr>
              <w:t xml:space="preserve">Postal code (CEDEX) </w:t>
            </w:r>
          </w:p>
        </w:tc>
        <w:tc>
          <w:tcPr>
            <w:tcW w:w="967" w:type="dxa"/>
            <w:shd w:val="clear" w:color="auto" w:fill="auto"/>
            <w:vAlign w:val="center"/>
          </w:tcPr>
          <w:p w:rsidR="004F4DE2" w:rsidRPr="00DD622F" w:rsidRDefault="00C07CD0" w:rsidP="00CA4228">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c>
          <w:tcPr>
            <w:tcW w:w="900" w:type="dxa"/>
            <w:gridSpan w:val="2"/>
            <w:vMerge/>
            <w:shd w:val="clear" w:color="auto" w:fill="auto"/>
            <w:vAlign w:val="center"/>
          </w:tcPr>
          <w:p w:rsidR="004F4DE2" w:rsidRPr="00184177" w:rsidRDefault="004F4DE2" w:rsidP="009E72C8">
            <w:pPr>
              <w:spacing w:before="60" w:after="60"/>
              <w:rPr>
                <w:rFonts w:ascii="Arial" w:hAnsi="Arial" w:cs="Arial"/>
                <w:lang w:val="en-GB"/>
              </w:rPr>
            </w:pPr>
          </w:p>
        </w:tc>
        <w:tc>
          <w:tcPr>
            <w:tcW w:w="3060" w:type="dxa"/>
            <w:gridSpan w:val="4"/>
            <w:vMerge/>
            <w:shd w:val="clear" w:color="auto" w:fill="auto"/>
            <w:vAlign w:val="center"/>
          </w:tcPr>
          <w:p w:rsidR="004F4DE2" w:rsidRPr="00184177" w:rsidRDefault="004F4DE2" w:rsidP="009E72C8">
            <w:pPr>
              <w:spacing w:before="60" w:after="60"/>
              <w:rPr>
                <w:rFonts w:ascii="Arial" w:hAnsi="Arial" w:cs="Arial"/>
                <w:lang w:val="en-GB"/>
              </w:rPr>
            </w:pPr>
          </w:p>
        </w:tc>
      </w:tr>
      <w:tr w:rsidR="004F4DE2" w:rsidRPr="00DD622F" w:rsidTr="00C07CD0">
        <w:trPr>
          <w:trHeight w:val="331"/>
        </w:trPr>
        <w:tc>
          <w:tcPr>
            <w:tcW w:w="1188" w:type="dxa"/>
            <w:vMerge/>
            <w:shd w:val="clear" w:color="auto" w:fill="auto"/>
          </w:tcPr>
          <w:p w:rsidR="004F4DE2" w:rsidRPr="00184177" w:rsidRDefault="004F4DE2" w:rsidP="00B023E8">
            <w:pPr>
              <w:rPr>
                <w:rFonts w:ascii="Arial" w:hAnsi="Arial" w:cs="Arial"/>
                <w:lang w:val="en-GB"/>
              </w:rPr>
            </w:pPr>
          </w:p>
        </w:tc>
        <w:tc>
          <w:tcPr>
            <w:tcW w:w="720" w:type="dxa"/>
            <w:gridSpan w:val="2"/>
            <w:shd w:val="clear" w:color="auto" w:fill="auto"/>
            <w:vAlign w:val="center"/>
          </w:tcPr>
          <w:p w:rsidR="004F4DE2" w:rsidRPr="00184177" w:rsidRDefault="004F4DE2" w:rsidP="00C07CD0">
            <w:pPr>
              <w:rPr>
                <w:rFonts w:ascii="Arial" w:hAnsi="Arial" w:cs="Arial"/>
                <w:lang w:val="en-GB"/>
              </w:rPr>
            </w:pPr>
            <w:r w:rsidRPr="00184177">
              <w:rPr>
                <w:rFonts w:ascii="Arial" w:hAnsi="Arial" w:cs="Arial"/>
                <w:lang w:val="en-GB"/>
              </w:rPr>
              <w:t>City</w:t>
            </w:r>
          </w:p>
        </w:tc>
        <w:tc>
          <w:tcPr>
            <w:tcW w:w="3420" w:type="dxa"/>
            <w:gridSpan w:val="6"/>
            <w:shd w:val="clear" w:color="auto" w:fill="auto"/>
            <w:vAlign w:val="center"/>
          </w:tcPr>
          <w:p w:rsidR="004F4DE2" w:rsidRPr="00DD622F" w:rsidRDefault="00C07CD0" w:rsidP="00C07CD0">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c>
          <w:tcPr>
            <w:tcW w:w="900" w:type="dxa"/>
            <w:gridSpan w:val="2"/>
            <w:shd w:val="clear" w:color="auto" w:fill="auto"/>
            <w:vAlign w:val="center"/>
          </w:tcPr>
          <w:p w:rsidR="004F4DE2" w:rsidRPr="00DD622F" w:rsidRDefault="004F4DE2" w:rsidP="009E72C8">
            <w:pPr>
              <w:spacing w:before="60" w:after="60"/>
              <w:rPr>
                <w:rFonts w:ascii="Arial" w:hAnsi="Arial" w:cs="Arial"/>
                <w:lang w:val="en-GB"/>
              </w:rPr>
            </w:pPr>
            <w:r w:rsidRPr="00DD622F">
              <w:rPr>
                <w:rFonts w:ascii="Arial" w:hAnsi="Arial" w:cs="Arial"/>
                <w:lang w:val="en-GB"/>
              </w:rPr>
              <w:t>www:</w:t>
            </w:r>
          </w:p>
        </w:tc>
        <w:tc>
          <w:tcPr>
            <w:tcW w:w="3060" w:type="dxa"/>
            <w:gridSpan w:val="4"/>
            <w:shd w:val="clear" w:color="auto" w:fill="auto"/>
            <w:vAlign w:val="center"/>
          </w:tcPr>
          <w:p w:rsidR="004F4DE2" w:rsidRPr="00DD622F" w:rsidRDefault="00C07CD0" w:rsidP="009E72C8">
            <w:pPr>
              <w:spacing w:before="60" w:after="60"/>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9F19E0" w:rsidRPr="00DD622F" w:rsidTr="009F19E0">
        <w:tc>
          <w:tcPr>
            <w:tcW w:w="2660" w:type="dxa"/>
            <w:gridSpan w:val="6"/>
            <w:shd w:val="clear" w:color="auto" w:fill="auto"/>
            <w:vAlign w:val="center"/>
          </w:tcPr>
          <w:p w:rsidR="009F19E0" w:rsidRPr="00DD622F" w:rsidRDefault="009F19E0" w:rsidP="009E72C8">
            <w:pPr>
              <w:pStyle w:val="Default"/>
              <w:jc w:val="center"/>
              <w:rPr>
                <w:rFonts w:ascii="Arial" w:hAnsi="Arial" w:cs="Arial"/>
                <w:b/>
                <w:lang w:val="en-GB"/>
              </w:rPr>
            </w:pPr>
            <w:r w:rsidRPr="00DD622F">
              <w:rPr>
                <w:rFonts w:ascii="Arial" w:hAnsi="Arial" w:cs="Arial"/>
                <w:b/>
                <w:lang w:val="en-GB"/>
              </w:rPr>
              <w:t>Total Project Costs</w:t>
            </w:r>
          </w:p>
          <w:p w:rsidR="009F19E0" w:rsidRPr="00DD622F" w:rsidRDefault="009F19E0" w:rsidP="009E72C8">
            <w:pPr>
              <w:pStyle w:val="Default"/>
              <w:jc w:val="center"/>
              <w:rPr>
                <w:rFonts w:ascii="Arial" w:hAnsi="Arial" w:cs="Arial"/>
                <w:lang w:val="en-GB"/>
              </w:rPr>
            </w:pPr>
            <w:r w:rsidRPr="00DD622F">
              <w:rPr>
                <w:rFonts w:ascii="Arial" w:hAnsi="Arial" w:cs="Arial"/>
                <w:b/>
                <w:lang w:val="en-GB"/>
              </w:rPr>
              <w:t>(Euro)</w:t>
            </w:r>
          </w:p>
        </w:tc>
        <w:tc>
          <w:tcPr>
            <w:tcW w:w="1701" w:type="dxa"/>
            <w:gridSpan w:val="2"/>
            <w:shd w:val="clear" w:color="auto" w:fill="auto"/>
            <w:vAlign w:val="center"/>
          </w:tcPr>
          <w:p w:rsidR="009F19E0" w:rsidRPr="00DD622F" w:rsidRDefault="009F19E0" w:rsidP="009E72C8">
            <w:pPr>
              <w:pStyle w:val="Default"/>
              <w:jc w:val="cente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c>
          <w:tcPr>
            <w:tcW w:w="2410" w:type="dxa"/>
            <w:gridSpan w:val="5"/>
            <w:shd w:val="clear" w:color="auto" w:fill="auto"/>
            <w:vAlign w:val="center"/>
          </w:tcPr>
          <w:p w:rsidR="009F19E0" w:rsidRPr="00DD622F" w:rsidRDefault="009F19E0" w:rsidP="009E72C8">
            <w:pPr>
              <w:pStyle w:val="Default"/>
              <w:jc w:val="center"/>
              <w:rPr>
                <w:rFonts w:ascii="Arial" w:hAnsi="Arial" w:cs="Arial"/>
                <w:b/>
                <w:lang w:val="en-GB"/>
              </w:rPr>
            </w:pPr>
            <w:r w:rsidRPr="00DD622F">
              <w:rPr>
                <w:rFonts w:ascii="Arial" w:hAnsi="Arial" w:cs="Arial"/>
                <w:b/>
                <w:lang w:val="en-GB"/>
              </w:rPr>
              <w:t xml:space="preserve">Requested Funding </w:t>
            </w:r>
          </w:p>
          <w:p w:rsidR="009F19E0" w:rsidRPr="00184177" w:rsidRDefault="009F19E0" w:rsidP="009E72C8">
            <w:pPr>
              <w:pStyle w:val="Default"/>
              <w:jc w:val="center"/>
              <w:rPr>
                <w:rFonts w:ascii="Arial" w:hAnsi="Arial" w:cs="Arial"/>
                <w:lang w:val="en-GB"/>
              </w:rPr>
            </w:pPr>
            <w:r w:rsidRPr="00184177">
              <w:rPr>
                <w:rFonts w:ascii="Arial" w:hAnsi="Arial" w:cs="Arial"/>
                <w:b/>
                <w:lang w:val="en-GB"/>
              </w:rPr>
              <w:t>(Euro)</w:t>
            </w:r>
            <w:r w:rsidRPr="00184177">
              <w:rPr>
                <w:rFonts w:ascii="Arial" w:hAnsi="Arial" w:cs="Arial"/>
                <w:b/>
                <w:bCs/>
                <w:sz w:val="20"/>
                <w:szCs w:val="20"/>
                <w:lang w:val="en-GB"/>
              </w:rPr>
              <w:t xml:space="preserve"> </w:t>
            </w:r>
          </w:p>
        </w:tc>
        <w:tc>
          <w:tcPr>
            <w:tcW w:w="2517" w:type="dxa"/>
            <w:gridSpan w:val="2"/>
            <w:shd w:val="clear" w:color="auto" w:fill="auto"/>
            <w:vAlign w:val="center"/>
          </w:tcPr>
          <w:p w:rsidR="009F19E0" w:rsidRPr="00DD622F" w:rsidRDefault="009F19E0" w:rsidP="00B326D4">
            <w:pPr>
              <w:jc w:val="cente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E649EB" w:rsidRPr="00DD622F" w:rsidTr="009A5585">
        <w:tc>
          <w:tcPr>
            <w:tcW w:w="1526" w:type="dxa"/>
            <w:gridSpan w:val="2"/>
            <w:shd w:val="clear" w:color="auto" w:fill="auto"/>
          </w:tcPr>
          <w:p w:rsidR="005E0DB0" w:rsidRPr="00DD622F" w:rsidRDefault="00D54B61" w:rsidP="009E72C8">
            <w:pPr>
              <w:pStyle w:val="Default"/>
              <w:jc w:val="center"/>
              <w:rPr>
                <w:rFonts w:ascii="Arial" w:hAnsi="Arial" w:cs="Arial"/>
                <w:sz w:val="20"/>
                <w:szCs w:val="20"/>
                <w:lang w:val="en-GB"/>
              </w:rPr>
            </w:pPr>
            <w:r w:rsidRPr="00DD622F">
              <w:rPr>
                <w:rFonts w:ascii="Arial" w:hAnsi="Arial" w:cs="Arial"/>
                <w:lang w:val="en-GB"/>
              </w:rPr>
              <w:t>Planned s</w:t>
            </w:r>
            <w:r w:rsidR="005E0DB0" w:rsidRPr="00DD622F">
              <w:rPr>
                <w:rFonts w:ascii="Arial" w:hAnsi="Arial" w:cs="Arial"/>
                <w:lang w:val="en-GB"/>
              </w:rPr>
              <w:t xml:space="preserve">tarting date </w:t>
            </w:r>
          </w:p>
        </w:tc>
        <w:tc>
          <w:tcPr>
            <w:tcW w:w="2410" w:type="dxa"/>
            <w:gridSpan w:val="5"/>
            <w:shd w:val="clear" w:color="auto" w:fill="auto"/>
            <w:vAlign w:val="center"/>
          </w:tcPr>
          <w:p w:rsidR="005E0DB0" w:rsidRPr="00DD622F" w:rsidRDefault="00C07CD0" w:rsidP="00C07CD0">
            <w:pPr>
              <w:jc w:val="center"/>
              <w:rPr>
                <w:rFonts w:ascii="Arial" w:hAnsi="Arial" w:cs="Arial"/>
                <w:sz w:val="22"/>
                <w:szCs w:val="22"/>
                <w:lang w:val="en-GB"/>
              </w:rPr>
            </w:pPr>
            <w:r w:rsidRPr="00184177">
              <w:rPr>
                <w:rFonts w:ascii="Arial" w:hAnsi="Arial" w:cs="Arial"/>
                <w:lang w:val="en-GB"/>
              </w:rPr>
              <w:fldChar w:fldCharType="begin">
                <w:ffData>
                  <w:name w:val="Testo16"/>
                  <w:enabled/>
                  <w:calcOnExit w:val="0"/>
                  <w:textInput/>
                </w:ffData>
              </w:fldChar>
            </w:r>
            <w:r w:rsidRPr="00184177">
              <w:rPr>
                <w:rFonts w:ascii="Arial" w:hAnsi="Arial" w:cs="Arial"/>
                <w:lang w:val="en-GB"/>
              </w:rPr>
              <w:instrText xml:space="preserve"> FORMTEXT </w:instrText>
            </w:r>
            <w:r w:rsidRPr="00184177">
              <w:rPr>
                <w:rFonts w:ascii="Arial" w:hAnsi="Arial" w:cs="Arial"/>
                <w:lang w:val="en-GB"/>
              </w:rPr>
            </w:r>
            <w:r w:rsidRPr="00184177">
              <w:rPr>
                <w:rFonts w:ascii="Arial" w:hAnsi="Arial" w:cs="Arial"/>
                <w:lang w:val="en-GB"/>
              </w:rPr>
              <w:fldChar w:fldCharType="separate"/>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t> </w:t>
            </w:r>
            <w:r w:rsidRPr="00184177">
              <w:rPr>
                <w:rFonts w:ascii="Arial" w:hAnsi="Arial" w:cs="Arial"/>
                <w:lang w:val="en-GB"/>
              </w:rPr>
              <w:fldChar w:fldCharType="end"/>
            </w:r>
          </w:p>
        </w:tc>
        <w:tc>
          <w:tcPr>
            <w:tcW w:w="1392" w:type="dxa"/>
            <w:gridSpan w:val="2"/>
            <w:shd w:val="clear" w:color="auto" w:fill="auto"/>
            <w:vAlign w:val="center"/>
          </w:tcPr>
          <w:p w:rsidR="005E0DB0" w:rsidRPr="00DD622F" w:rsidRDefault="005E0DB0" w:rsidP="009E72C8">
            <w:pPr>
              <w:pStyle w:val="Default"/>
              <w:jc w:val="center"/>
              <w:rPr>
                <w:rFonts w:ascii="Arial" w:hAnsi="Arial" w:cs="Arial"/>
                <w:lang w:val="en-GB"/>
              </w:rPr>
            </w:pPr>
            <w:r w:rsidRPr="00DD622F">
              <w:rPr>
                <w:rFonts w:ascii="Arial" w:hAnsi="Arial" w:cs="Arial"/>
                <w:lang w:val="en-GB"/>
              </w:rPr>
              <w:t xml:space="preserve">Duration </w:t>
            </w:r>
          </w:p>
          <w:p w:rsidR="005E0DB0" w:rsidRPr="00184177" w:rsidRDefault="005E0DB0" w:rsidP="009E72C8">
            <w:pPr>
              <w:pStyle w:val="Default"/>
              <w:jc w:val="center"/>
              <w:rPr>
                <w:rFonts w:ascii="Arial" w:hAnsi="Arial" w:cs="Arial"/>
                <w:sz w:val="20"/>
                <w:szCs w:val="20"/>
                <w:lang w:val="en-GB"/>
              </w:rPr>
            </w:pPr>
            <w:r w:rsidRPr="00184177">
              <w:rPr>
                <w:rFonts w:ascii="Arial" w:hAnsi="Arial" w:cs="Arial"/>
                <w:lang w:val="en-GB"/>
              </w:rPr>
              <w:t>(in months)</w:t>
            </w:r>
          </w:p>
        </w:tc>
        <w:tc>
          <w:tcPr>
            <w:tcW w:w="876" w:type="dxa"/>
            <w:shd w:val="clear" w:color="auto" w:fill="auto"/>
            <w:vAlign w:val="center"/>
          </w:tcPr>
          <w:p w:rsidR="005E0DB0" w:rsidRPr="00DD622F" w:rsidRDefault="00C07CD0" w:rsidP="00C07CD0">
            <w:pPr>
              <w:jc w:val="center"/>
              <w:rPr>
                <w:rFonts w:ascii="Arial" w:hAnsi="Arial" w:cs="Arial"/>
                <w:b/>
                <w:lang w:val="en-GB"/>
              </w:rPr>
            </w:pPr>
            <w:r w:rsidRPr="00184177">
              <w:rPr>
                <w:rFonts w:ascii="Arial" w:hAnsi="Arial" w:cs="Arial"/>
                <w:b/>
                <w:lang w:val="en-GB"/>
              </w:rPr>
              <w:fldChar w:fldCharType="begin">
                <w:ffData>
                  <w:name w:val="Testo16"/>
                  <w:enabled/>
                  <w:calcOnExit w:val="0"/>
                  <w:textInput>
                    <w:maxLength w:val="2"/>
                  </w:textInput>
                </w:ffData>
              </w:fldChar>
            </w:r>
            <w:r w:rsidRPr="00184177">
              <w:rPr>
                <w:rFonts w:ascii="Arial" w:hAnsi="Arial" w:cs="Arial"/>
                <w:b/>
                <w:lang w:val="en-GB"/>
              </w:rPr>
              <w:instrText xml:space="preserve"> FORMTEXT </w:instrText>
            </w:r>
            <w:r w:rsidRPr="00184177">
              <w:rPr>
                <w:rFonts w:ascii="Arial" w:hAnsi="Arial" w:cs="Arial"/>
                <w:b/>
                <w:lang w:val="en-GB"/>
              </w:rPr>
            </w:r>
            <w:r w:rsidRPr="00184177">
              <w:rPr>
                <w:rFonts w:ascii="Arial" w:hAnsi="Arial" w:cs="Arial"/>
                <w:b/>
                <w:lang w:val="en-GB"/>
              </w:rPr>
              <w:fldChar w:fldCharType="separate"/>
            </w:r>
            <w:r w:rsidRPr="00184177">
              <w:rPr>
                <w:rFonts w:ascii="Arial" w:hAnsi="Arial" w:cs="Arial"/>
                <w:b/>
                <w:lang w:val="en-GB"/>
              </w:rPr>
              <w:t> </w:t>
            </w:r>
            <w:r w:rsidRPr="00184177">
              <w:rPr>
                <w:rFonts w:ascii="Arial" w:hAnsi="Arial" w:cs="Arial"/>
                <w:b/>
                <w:lang w:val="en-GB"/>
              </w:rPr>
              <w:t> </w:t>
            </w:r>
            <w:r w:rsidRPr="00184177">
              <w:rPr>
                <w:rFonts w:ascii="Arial" w:hAnsi="Arial" w:cs="Arial"/>
                <w:b/>
                <w:lang w:val="en-GB"/>
              </w:rPr>
              <w:fldChar w:fldCharType="end"/>
            </w:r>
          </w:p>
        </w:tc>
        <w:tc>
          <w:tcPr>
            <w:tcW w:w="1842" w:type="dxa"/>
            <w:gridSpan w:val="4"/>
            <w:shd w:val="clear" w:color="auto" w:fill="auto"/>
          </w:tcPr>
          <w:p w:rsidR="005E0DB0" w:rsidRPr="00184177" w:rsidRDefault="005E0DB0" w:rsidP="009E72C8">
            <w:pPr>
              <w:pStyle w:val="Default"/>
              <w:jc w:val="center"/>
              <w:rPr>
                <w:rFonts w:ascii="Arial" w:hAnsi="Arial" w:cs="Arial"/>
                <w:lang w:val="en-GB"/>
              </w:rPr>
            </w:pPr>
            <w:r w:rsidRPr="00DD622F">
              <w:rPr>
                <w:rFonts w:ascii="Arial" w:hAnsi="Arial" w:cs="Arial"/>
                <w:lang w:val="en-GB"/>
              </w:rPr>
              <w:t>Total person</w:t>
            </w:r>
            <w:r w:rsidR="008A707D" w:rsidRPr="00DD622F">
              <w:rPr>
                <w:rFonts w:ascii="Arial" w:hAnsi="Arial" w:cs="Arial"/>
                <w:lang w:val="en-GB"/>
              </w:rPr>
              <w:t xml:space="preserve"> </w:t>
            </w:r>
            <w:r w:rsidRPr="00184177">
              <w:rPr>
                <w:rFonts w:ascii="Arial" w:hAnsi="Arial" w:cs="Arial"/>
                <w:lang w:val="en-GB"/>
              </w:rPr>
              <w:t>months</w:t>
            </w:r>
          </w:p>
        </w:tc>
        <w:tc>
          <w:tcPr>
            <w:tcW w:w="1242" w:type="dxa"/>
            <w:shd w:val="clear" w:color="auto" w:fill="auto"/>
            <w:vAlign w:val="center"/>
          </w:tcPr>
          <w:p w:rsidR="005E0DB0" w:rsidRPr="00DD622F" w:rsidRDefault="00C07CD0" w:rsidP="00C07CD0">
            <w:pPr>
              <w:jc w:val="cente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tc>
      </w:tr>
      <w:tr w:rsidR="00425E58" w:rsidRPr="00DD622F" w:rsidTr="00651D9D">
        <w:trPr>
          <w:trHeight w:val="376"/>
        </w:trPr>
        <w:tc>
          <w:tcPr>
            <w:tcW w:w="1526" w:type="dxa"/>
            <w:gridSpan w:val="2"/>
            <w:vMerge w:val="restart"/>
            <w:shd w:val="clear" w:color="auto" w:fill="auto"/>
            <w:vAlign w:val="center"/>
          </w:tcPr>
          <w:p w:rsidR="00425E58" w:rsidRPr="00DD622F" w:rsidRDefault="00425E58" w:rsidP="004F4DE2">
            <w:pPr>
              <w:rPr>
                <w:rFonts w:ascii="Arial" w:hAnsi="Arial" w:cs="Arial"/>
                <w:lang w:val="en-GB"/>
              </w:rPr>
            </w:pPr>
            <w:r w:rsidRPr="00DD622F">
              <w:rPr>
                <w:rFonts w:ascii="Arial" w:hAnsi="Arial" w:cs="Arial"/>
                <w:lang w:val="en-GB"/>
              </w:rPr>
              <w:t>Call Topic</w:t>
            </w:r>
          </w:p>
        </w:tc>
        <w:tc>
          <w:tcPr>
            <w:tcW w:w="709" w:type="dxa"/>
            <w:gridSpan w:val="2"/>
            <w:shd w:val="clear" w:color="auto" w:fill="auto"/>
            <w:vAlign w:val="center"/>
          </w:tcPr>
          <w:p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5164A3">
              <w:rPr>
                <w:rFonts w:ascii="Arial" w:hAnsi="Arial" w:cs="Arial"/>
                <w:lang w:val="en-GB"/>
              </w:rPr>
            </w:r>
            <w:r w:rsidR="005164A3">
              <w:rPr>
                <w:rFonts w:ascii="Arial" w:hAnsi="Arial" w:cs="Arial"/>
                <w:lang w:val="en-GB"/>
              </w:rPr>
              <w:fldChar w:fldCharType="separate"/>
            </w:r>
            <w:r w:rsidRPr="00184177">
              <w:rPr>
                <w:rFonts w:ascii="Arial" w:hAnsi="Arial" w:cs="Arial"/>
                <w:lang w:val="en-GB"/>
              </w:rPr>
              <w:fldChar w:fldCharType="end"/>
            </w:r>
          </w:p>
        </w:tc>
        <w:tc>
          <w:tcPr>
            <w:tcW w:w="7053" w:type="dxa"/>
            <w:gridSpan w:val="11"/>
            <w:shd w:val="clear" w:color="auto" w:fill="auto"/>
            <w:vAlign w:val="center"/>
          </w:tcPr>
          <w:p w:rsidR="00425E58" w:rsidRPr="00184177" w:rsidRDefault="004100ED" w:rsidP="006542C2">
            <w:pPr>
              <w:rPr>
                <w:rFonts w:ascii="Arial" w:hAnsi="Arial" w:cs="Arial"/>
                <w:lang w:val="en-GB"/>
              </w:rPr>
            </w:pPr>
            <w:r w:rsidRPr="00DD622F">
              <w:rPr>
                <w:rFonts w:ascii="Arial" w:hAnsi="Arial" w:cs="Arial"/>
                <w:lang w:val="en-GB"/>
              </w:rPr>
              <w:t>Model</w:t>
            </w:r>
            <w:r w:rsidR="00A56ACD" w:rsidRPr="00DD622F">
              <w:rPr>
                <w:rFonts w:ascii="Arial" w:hAnsi="Arial" w:cs="Arial"/>
                <w:lang w:val="en-GB"/>
              </w:rPr>
              <w:t>l</w:t>
            </w:r>
            <w:r w:rsidRPr="00DD622F">
              <w:rPr>
                <w:rFonts w:ascii="Arial" w:hAnsi="Arial" w:cs="Arial"/>
                <w:lang w:val="en-GB"/>
              </w:rPr>
              <w:t>ing for materials engineering</w:t>
            </w:r>
            <w:r w:rsidR="006542C2" w:rsidRPr="00B656C8">
              <w:rPr>
                <w:rFonts w:ascii="Arial" w:hAnsi="Arial" w:cs="Arial"/>
                <w:lang w:val="en-GB"/>
              </w:rPr>
              <w:t>,</w:t>
            </w:r>
            <w:ins w:id="2" w:author="Fabienne Nikowitz" w:date="2021-03-03T08:27:00Z">
              <w:r w:rsidR="00AF7620">
                <w:rPr>
                  <w:rFonts w:ascii="Arial" w:hAnsi="Arial" w:cs="Arial"/>
                  <w:lang w:val="en-GB"/>
                </w:rPr>
                <w:t xml:space="preserve"> </w:t>
              </w:r>
            </w:ins>
            <w:r w:rsidRPr="00184177">
              <w:rPr>
                <w:rFonts w:ascii="Arial" w:hAnsi="Arial" w:cs="Arial"/>
                <w:lang w:val="en-GB"/>
              </w:rPr>
              <w:t>processing</w:t>
            </w:r>
            <w:r w:rsidR="006542C2" w:rsidRPr="00184177">
              <w:rPr>
                <w:rFonts w:ascii="Arial" w:hAnsi="Arial" w:cs="Arial"/>
                <w:lang w:val="en-GB"/>
              </w:rPr>
              <w:t>, properties and durability</w:t>
            </w:r>
          </w:p>
        </w:tc>
      </w:tr>
      <w:tr w:rsidR="00425E58" w:rsidRPr="00DD622F" w:rsidTr="00651D9D">
        <w:trPr>
          <w:trHeight w:val="424"/>
        </w:trPr>
        <w:tc>
          <w:tcPr>
            <w:tcW w:w="1526" w:type="dxa"/>
            <w:gridSpan w:val="2"/>
            <w:vMerge/>
            <w:shd w:val="clear" w:color="auto" w:fill="auto"/>
            <w:vAlign w:val="center"/>
          </w:tcPr>
          <w:p w:rsidR="00425E58" w:rsidRPr="00184177" w:rsidRDefault="00425E58" w:rsidP="004F4DE2">
            <w:pPr>
              <w:rPr>
                <w:rFonts w:ascii="Arial" w:hAnsi="Arial" w:cs="Arial"/>
                <w:lang w:val="en-GB"/>
              </w:rPr>
            </w:pPr>
          </w:p>
        </w:tc>
        <w:tc>
          <w:tcPr>
            <w:tcW w:w="709" w:type="dxa"/>
            <w:gridSpan w:val="2"/>
            <w:shd w:val="clear" w:color="auto" w:fill="auto"/>
            <w:vAlign w:val="center"/>
          </w:tcPr>
          <w:p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5164A3">
              <w:rPr>
                <w:rFonts w:ascii="Arial" w:hAnsi="Arial" w:cs="Arial"/>
                <w:lang w:val="en-GB"/>
              </w:rPr>
            </w:r>
            <w:r w:rsidR="005164A3">
              <w:rPr>
                <w:rFonts w:ascii="Arial" w:hAnsi="Arial" w:cs="Arial"/>
                <w:lang w:val="en-GB"/>
              </w:rPr>
              <w:fldChar w:fldCharType="separate"/>
            </w:r>
            <w:r w:rsidRPr="00184177">
              <w:rPr>
                <w:rFonts w:ascii="Arial" w:hAnsi="Arial" w:cs="Arial"/>
                <w:lang w:val="en-GB"/>
              </w:rPr>
              <w:fldChar w:fldCharType="end"/>
            </w:r>
          </w:p>
        </w:tc>
        <w:tc>
          <w:tcPr>
            <w:tcW w:w="7053" w:type="dxa"/>
            <w:gridSpan w:val="11"/>
            <w:shd w:val="clear" w:color="auto" w:fill="auto"/>
            <w:vAlign w:val="center"/>
          </w:tcPr>
          <w:p w:rsidR="00425E58" w:rsidRPr="00DD622F" w:rsidRDefault="004100ED" w:rsidP="00651D9D">
            <w:pPr>
              <w:rPr>
                <w:rFonts w:ascii="Arial" w:hAnsi="Arial" w:cs="Arial"/>
                <w:lang w:val="en-GB"/>
              </w:rPr>
            </w:pPr>
            <w:r w:rsidRPr="00DD622F">
              <w:rPr>
                <w:rFonts w:ascii="Arial" w:hAnsi="Arial" w:cs="Arial"/>
                <w:lang w:val="en-GB"/>
              </w:rPr>
              <w:t>Innovative surfaces, coatings and interfaces</w:t>
            </w:r>
          </w:p>
        </w:tc>
      </w:tr>
      <w:tr w:rsidR="00425E58" w:rsidRPr="00DD622F" w:rsidTr="00651D9D">
        <w:trPr>
          <w:trHeight w:val="402"/>
        </w:trPr>
        <w:tc>
          <w:tcPr>
            <w:tcW w:w="1526" w:type="dxa"/>
            <w:gridSpan w:val="2"/>
            <w:vMerge/>
            <w:shd w:val="clear" w:color="auto" w:fill="auto"/>
            <w:vAlign w:val="center"/>
          </w:tcPr>
          <w:p w:rsidR="00425E58" w:rsidRPr="00184177" w:rsidRDefault="00425E58" w:rsidP="004F4DE2">
            <w:pPr>
              <w:rPr>
                <w:rFonts w:ascii="Arial" w:hAnsi="Arial" w:cs="Arial"/>
                <w:lang w:val="en-GB"/>
              </w:rPr>
            </w:pPr>
          </w:p>
        </w:tc>
        <w:tc>
          <w:tcPr>
            <w:tcW w:w="709" w:type="dxa"/>
            <w:gridSpan w:val="2"/>
            <w:shd w:val="clear" w:color="auto" w:fill="auto"/>
            <w:vAlign w:val="center"/>
          </w:tcPr>
          <w:p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5164A3">
              <w:rPr>
                <w:rFonts w:ascii="Arial" w:hAnsi="Arial" w:cs="Arial"/>
                <w:lang w:val="en-GB"/>
              </w:rPr>
            </w:r>
            <w:r w:rsidR="005164A3">
              <w:rPr>
                <w:rFonts w:ascii="Arial" w:hAnsi="Arial" w:cs="Arial"/>
                <w:lang w:val="en-GB"/>
              </w:rPr>
              <w:fldChar w:fldCharType="separate"/>
            </w:r>
            <w:r w:rsidRPr="00184177">
              <w:rPr>
                <w:rFonts w:ascii="Arial" w:hAnsi="Arial" w:cs="Arial"/>
                <w:lang w:val="en-GB"/>
              </w:rPr>
              <w:fldChar w:fldCharType="end"/>
            </w:r>
          </w:p>
        </w:tc>
        <w:tc>
          <w:tcPr>
            <w:tcW w:w="7053" w:type="dxa"/>
            <w:gridSpan w:val="11"/>
            <w:shd w:val="clear" w:color="auto" w:fill="auto"/>
            <w:vAlign w:val="center"/>
          </w:tcPr>
          <w:p w:rsidR="00425E58" w:rsidRPr="00DD622F" w:rsidRDefault="004100ED" w:rsidP="00651D9D">
            <w:pPr>
              <w:rPr>
                <w:rFonts w:ascii="Arial" w:hAnsi="Arial" w:cs="Arial"/>
                <w:lang w:val="en-GB"/>
              </w:rPr>
            </w:pPr>
            <w:r w:rsidRPr="00DD622F">
              <w:rPr>
                <w:rFonts w:ascii="Arial" w:hAnsi="Arial" w:cs="Arial"/>
                <w:lang w:val="en-GB"/>
              </w:rPr>
              <w:t>High performance composites</w:t>
            </w:r>
          </w:p>
        </w:tc>
      </w:tr>
      <w:tr w:rsidR="00425E58" w:rsidRPr="00DD622F" w:rsidTr="00651D9D">
        <w:trPr>
          <w:trHeight w:val="422"/>
        </w:trPr>
        <w:tc>
          <w:tcPr>
            <w:tcW w:w="1526" w:type="dxa"/>
            <w:gridSpan w:val="2"/>
            <w:vMerge/>
            <w:shd w:val="clear" w:color="auto" w:fill="auto"/>
            <w:vAlign w:val="center"/>
          </w:tcPr>
          <w:p w:rsidR="00425E58" w:rsidRPr="00184177" w:rsidRDefault="00425E58" w:rsidP="008A7ABE">
            <w:pPr>
              <w:rPr>
                <w:rFonts w:ascii="Arial" w:hAnsi="Arial" w:cs="Arial"/>
                <w:lang w:val="en-GB"/>
              </w:rPr>
            </w:pPr>
          </w:p>
        </w:tc>
        <w:tc>
          <w:tcPr>
            <w:tcW w:w="709" w:type="dxa"/>
            <w:gridSpan w:val="2"/>
            <w:shd w:val="clear" w:color="auto" w:fill="auto"/>
            <w:vAlign w:val="center"/>
          </w:tcPr>
          <w:p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5164A3">
              <w:rPr>
                <w:rFonts w:ascii="Arial" w:hAnsi="Arial" w:cs="Arial"/>
                <w:lang w:val="en-GB"/>
              </w:rPr>
            </w:r>
            <w:r w:rsidR="005164A3">
              <w:rPr>
                <w:rFonts w:ascii="Arial" w:hAnsi="Arial" w:cs="Arial"/>
                <w:lang w:val="en-GB"/>
              </w:rPr>
              <w:fldChar w:fldCharType="separate"/>
            </w:r>
            <w:r w:rsidRPr="00184177">
              <w:rPr>
                <w:rFonts w:ascii="Arial" w:hAnsi="Arial" w:cs="Arial"/>
                <w:lang w:val="en-GB"/>
              </w:rPr>
              <w:fldChar w:fldCharType="end"/>
            </w:r>
          </w:p>
        </w:tc>
        <w:tc>
          <w:tcPr>
            <w:tcW w:w="7053" w:type="dxa"/>
            <w:gridSpan w:val="11"/>
            <w:shd w:val="clear" w:color="auto" w:fill="auto"/>
            <w:vAlign w:val="center"/>
          </w:tcPr>
          <w:p w:rsidR="00425E58" w:rsidRPr="00DD622F" w:rsidRDefault="004100ED" w:rsidP="00651D9D">
            <w:pPr>
              <w:rPr>
                <w:rFonts w:ascii="Arial" w:hAnsi="Arial" w:cs="Arial"/>
                <w:lang w:val="en-GB"/>
              </w:rPr>
            </w:pPr>
            <w:r w:rsidRPr="00DD622F">
              <w:rPr>
                <w:rFonts w:ascii="Arial" w:hAnsi="Arial" w:cs="Arial"/>
                <w:lang w:val="en-GB"/>
              </w:rPr>
              <w:t>Functional materials</w:t>
            </w:r>
          </w:p>
        </w:tc>
      </w:tr>
      <w:tr w:rsidR="00425E58" w:rsidRPr="00DD622F" w:rsidTr="00651D9D">
        <w:trPr>
          <w:trHeight w:val="555"/>
        </w:trPr>
        <w:tc>
          <w:tcPr>
            <w:tcW w:w="1526" w:type="dxa"/>
            <w:gridSpan w:val="2"/>
            <w:vMerge/>
            <w:shd w:val="clear" w:color="auto" w:fill="auto"/>
            <w:vAlign w:val="center"/>
          </w:tcPr>
          <w:p w:rsidR="00425E58" w:rsidRPr="00184177" w:rsidRDefault="00425E58" w:rsidP="008A7ABE">
            <w:pPr>
              <w:rPr>
                <w:rFonts w:ascii="Arial" w:hAnsi="Arial" w:cs="Arial"/>
                <w:lang w:val="en-GB"/>
              </w:rPr>
            </w:pPr>
          </w:p>
        </w:tc>
        <w:tc>
          <w:tcPr>
            <w:tcW w:w="709" w:type="dxa"/>
            <w:gridSpan w:val="2"/>
            <w:shd w:val="clear" w:color="auto" w:fill="auto"/>
            <w:vAlign w:val="center"/>
          </w:tcPr>
          <w:p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5164A3">
              <w:rPr>
                <w:rFonts w:ascii="Arial" w:hAnsi="Arial" w:cs="Arial"/>
                <w:lang w:val="en-GB"/>
              </w:rPr>
            </w:r>
            <w:r w:rsidR="005164A3">
              <w:rPr>
                <w:rFonts w:ascii="Arial" w:hAnsi="Arial" w:cs="Arial"/>
                <w:lang w:val="en-GB"/>
              </w:rPr>
              <w:fldChar w:fldCharType="separate"/>
            </w:r>
            <w:r w:rsidRPr="00184177">
              <w:rPr>
                <w:rFonts w:ascii="Arial" w:hAnsi="Arial" w:cs="Arial"/>
                <w:lang w:val="en-GB"/>
              </w:rPr>
              <w:fldChar w:fldCharType="end"/>
            </w:r>
          </w:p>
        </w:tc>
        <w:tc>
          <w:tcPr>
            <w:tcW w:w="7053" w:type="dxa"/>
            <w:gridSpan w:val="11"/>
            <w:shd w:val="clear" w:color="auto" w:fill="auto"/>
            <w:vAlign w:val="center"/>
          </w:tcPr>
          <w:p w:rsidR="00425E58" w:rsidRPr="00DD622F" w:rsidRDefault="004100ED" w:rsidP="00651D9D">
            <w:pPr>
              <w:rPr>
                <w:rFonts w:ascii="Arial" w:hAnsi="Arial" w:cs="Arial"/>
              </w:rPr>
            </w:pPr>
            <w:r w:rsidRPr="00DD622F">
              <w:rPr>
                <w:rFonts w:ascii="Arial" w:hAnsi="Arial" w:cs="Arial"/>
                <w:lang w:val="en-GB"/>
              </w:rPr>
              <w:t>New strategies for advanced material-based technologies in health applications</w:t>
            </w:r>
          </w:p>
        </w:tc>
      </w:tr>
      <w:tr w:rsidR="00425E58" w:rsidRPr="00DD622F" w:rsidTr="00651D9D">
        <w:trPr>
          <w:trHeight w:val="422"/>
        </w:trPr>
        <w:tc>
          <w:tcPr>
            <w:tcW w:w="1526" w:type="dxa"/>
            <w:gridSpan w:val="2"/>
            <w:vMerge/>
            <w:shd w:val="clear" w:color="auto" w:fill="auto"/>
            <w:vAlign w:val="center"/>
          </w:tcPr>
          <w:p w:rsidR="00425E58" w:rsidRPr="00184177" w:rsidRDefault="00425E58" w:rsidP="008A7ABE">
            <w:pPr>
              <w:rPr>
                <w:rFonts w:ascii="Arial" w:hAnsi="Arial" w:cs="Arial"/>
                <w:lang w:val="en-GB"/>
              </w:rPr>
            </w:pPr>
          </w:p>
        </w:tc>
        <w:tc>
          <w:tcPr>
            <w:tcW w:w="709" w:type="dxa"/>
            <w:gridSpan w:val="2"/>
            <w:shd w:val="clear" w:color="auto" w:fill="auto"/>
            <w:vAlign w:val="center"/>
          </w:tcPr>
          <w:p w:rsidR="00425E58" w:rsidRPr="00DD622F" w:rsidRDefault="00425E58" w:rsidP="00651D9D">
            <w:pP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5164A3">
              <w:rPr>
                <w:rFonts w:ascii="Arial" w:hAnsi="Arial" w:cs="Arial"/>
                <w:lang w:val="en-GB"/>
              </w:rPr>
            </w:r>
            <w:r w:rsidR="005164A3">
              <w:rPr>
                <w:rFonts w:ascii="Arial" w:hAnsi="Arial" w:cs="Arial"/>
                <w:lang w:val="en-GB"/>
              </w:rPr>
              <w:fldChar w:fldCharType="separate"/>
            </w:r>
            <w:r w:rsidRPr="00184177">
              <w:rPr>
                <w:rFonts w:ascii="Arial" w:hAnsi="Arial" w:cs="Arial"/>
                <w:lang w:val="en-GB"/>
              </w:rPr>
              <w:fldChar w:fldCharType="end"/>
            </w:r>
          </w:p>
        </w:tc>
        <w:tc>
          <w:tcPr>
            <w:tcW w:w="7053" w:type="dxa"/>
            <w:gridSpan w:val="11"/>
            <w:shd w:val="clear" w:color="auto" w:fill="auto"/>
            <w:vAlign w:val="center"/>
          </w:tcPr>
          <w:p w:rsidR="00425E58" w:rsidRPr="00DD622F" w:rsidRDefault="004100ED" w:rsidP="00651D9D">
            <w:pPr>
              <w:rPr>
                <w:rFonts w:ascii="Arial" w:hAnsi="Arial" w:cs="Arial"/>
                <w:lang w:val="en-GB"/>
              </w:rPr>
            </w:pPr>
            <w:r w:rsidRPr="00DD622F">
              <w:rPr>
                <w:rFonts w:ascii="Arial" w:hAnsi="Arial" w:cs="Arial"/>
                <w:lang w:val="en-GB"/>
              </w:rPr>
              <w:t>Materials for additive manufacturing</w:t>
            </w:r>
          </w:p>
        </w:tc>
      </w:tr>
    </w:tbl>
    <w:p w:rsidR="000225D1" w:rsidRPr="00DD622F" w:rsidRDefault="000225D1" w:rsidP="00B023E8">
      <w:pPr>
        <w:rPr>
          <w:rFonts w:ascii="Arial" w:hAnsi="Arial" w:cs="Arial"/>
          <w:sz w:val="28"/>
          <w:szCs w:val="28"/>
          <w:lang w:val="en-GB"/>
        </w:rPr>
      </w:pPr>
    </w:p>
    <w:p w:rsidR="002E338D" w:rsidRPr="00DD622F" w:rsidRDefault="002E338D">
      <w:pPr>
        <w:rPr>
          <w:rFonts w:ascii="Arial" w:hAnsi="Arial" w:cs="Arial"/>
          <w:b/>
          <w:sz w:val="32"/>
          <w:szCs w:val="32"/>
          <w:lang w:val="en-GB"/>
        </w:rPr>
      </w:pPr>
      <w:r w:rsidRPr="00DD622F">
        <w:rPr>
          <w:rFonts w:ascii="Arial" w:hAnsi="Arial" w:cs="Arial"/>
          <w:b/>
          <w:sz w:val="32"/>
          <w:szCs w:val="32"/>
          <w:lang w:val="en-GB"/>
        </w:rPr>
        <w:br w:type="page"/>
      </w:r>
    </w:p>
    <w:p w:rsidR="0018635D" w:rsidRPr="00184177" w:rsidRDefault="009F7612" w:rsidP="009F7612">
      <w:pPr>
        <w:jc w:val="center"/>
        <w:rPr>
          <w:rFonts w:ascii="Arial" w:hAnsi="Arial" w:cs="Arial"/>
          <w:b/>
          <w:sz w:val="32"/>
          <w:szCs w:val="32"/>
          <w:lang w:val="en-GB"/>
        </w:rPr>
      </w:pPr>
      <w:r w:rsidRPr="00DD622F">
        <w:rPr>
          <w:rFonts w:ascii="Arial" w:hAnsi="Arial" w:cs="Arial"/>
          <w:b/>
          <w:sz w:val="32"/>
          <w:szCs w:val="32"/>
          <w:lang w:val="en-GB"/>
        </w:rPr>
        <w:lastRenderedPageBreak/>
        <w:t>Project Summary</w:t>
      </w:r>
    </w:p>
    <w:p w:rsidR="00884410" w:rsidRPr="00184177" w:rsidRDefault="00884410" w:rsidP="00B023E8">
      <w:pPr>
        <w:rPr>
          <w:rFonts w:ascii="Arial" w:hAnsi="Arial" w:cs="Arial"/>
          <w:sz w:val="28"/>
          <w:szCs w:val="28"/>
          <w:lang w:val="en-GB"/>
        </w:rPr>
      </w:pPr>
    </w:p>
    <w:p w:rsidR="00884410" w:rsidRPr="00DD622F" w:rsidRDefault="009F7612" w:rsidP="00FB77E2">
      <w:pPr>
        <w:pStyle w:val="Default"/>
        <w:spacing w:after="120"/>
        <w:jc w:val="both"/>
        <w:rPr>
          <w:rFonts w:ascii="Arial" w:hAnsi="Arial" w:cs="Arial"/>
          <w:bCs/>
          <w:color w:val="auto"/>
          <w:lang w:val="en-GB"/>
        </w:rPr>
      </w:pPr>
      <w:r w:rsidRPr="00184177">
        <w:rPr>
          <w:rFonts w:ascii="Arial" w:hAnsi="Arial" w:cs="Arial"/>
          <w:b/>
          <w:bCs/>
          <w:lang w:val="en-GB"/>
        </w:rPr>
        <w:t xml:space="preserve">Project Summary, including: </w:t>
      </w:r>
      <w:r w:rsidRPr="00184177">
        <w:rPr>
          <w:rFonts w:ascii="Arial" w:hAnsi="Arial" w:cs="Arial"/>
          <w:bCs/>
          <w:lang w:val="en-GB"/>
        </w:rPr>
        <w:t>specific innovation objectives and results, needs addressed, impact</w:t>
      </w:r>
      <w:r w:rsidR="00B20C43" w:rsidRPr="00184177">
        <w:rPr>
          <w:rFonts w:ascii="Arial" w:hAnsi="Arial" w:cs="Arial"/>
          <w:bCs/>
          <w:lang w:val="en-GB"/>
        </w:rPr>
        <w:t xml:space="preserve"> </w:t>
      </w:r>
      <w:r w:rsidRPr="00184177">
        <w:rPr>
          <w:rFonts w:ascii="Arial" w:hAnsi="Arial" w:cs="Arial"/>
          <w:bCs/>
          <w:lang w:val="en-GB"/>
        </w:rPr>
        <w:t xml:space="preserve">and potential benefits (up to </w:t>
      </w:r>
      <w:r w:rsidR="00C8082F" w:rsidRPr="00184177">
        <w:rPr>
          <w:rFonts w:ascii="Arial" w:hAnsi="Arial" w:cs="Arial"/>
          <w:bCs/>
          <w:color w:val="auto"/>
          <w:lang w:val="en-GB"/>
        </w:rPr>
        <w:t xml:space="preserve">4000 characters </w:t>
      </w:r>
      <w:r w:rsidR="00860113" w:rsidRPr="00184177">
        <w:rPr>
          <w:rFonts w:ascii="Arial" w:hAnsi="Arial" w:cs="Arial"/>
          <w:bCs/>
          <w:color w:val="auto"/>
          <w:lang w:val="en-GB"/>
        </w:rPr>
        <w:t>recommended</w:t>
      </w:r>
      <w:r w:rsidRPr="00184177">
        <w:rPr>
          <w:rFonts w:ascii="Arial" w:hAnsi="Arial" w:cs="Arial"/>
          <w:bCs/>
          <w:color w:val="auto"/>
          <w:lang w:val="en-GB"/>
        </w:rPr>
        <w:t>)</w:t>
      </w:r>
      <w:r w:rsidR="00B20C43" w:rsidRPr="00184177">
        <w:rPr>
          <w:rFonts w:ascii="Arial" w:hAnsi="Arial" w:cs="Arial"/>
          <w:bCs/>
          <w:color w:val="auto"/>
          <w:lang w:val="en-GB"/>
        </w:rPr>
        <w:t>. Whenever appropriate, indicate the TRL</w:t>
      </w:r>
      <w:r w:rsidR="00B20C43" w:rsidRPr="00DD622F">
        <w:rPr>
          <w:rStyle w:val="Funotenzeichen"/>
          <w:rFonts w:ascii="Arial" w:hAnsi="Arial" w:cs="Arial"/>
          <w:bCs/>
          <w:color w:val="auto"/>
          <w:lang w:val="en-GB"/>
        </w:rPr>
        <w:footnoteReference w:id="1"/>
      </w:r>
      <w:r w:rsidR="00B20C43" w:rsidRPr="00DD622F">
        <w:rPr>
          <w:rFonts w:ascii="Arial" w:hAnsi="Arial" w:cs="Arial"/>
          <w:bCs/>
          <w:color w:val="auto"/>
          <w:lang w:val="en-GB"/>
        </w:rPr>
        <w:t xml:space="preserve"> position in the beginning of the project and after the project is finished (not mandatory).</w:t>
      </w:r>
    </w:p>
    <w:p w:rsidR="002E338D" w:rsidRPr="00DD622F" w:rsidRDefault="002E338D" w:rsidP="00B023E8">
      <w:pPr>
        <w:rPr>
          <w:rFonts w:ascii="Arial" w:hAnsi="Arial" w:cs="Arial"/>
          <w:sz w:val="22"/>
          <w:szCs w:val="22"/>
          <w:lang w:val="en-GB"/>
        </w:rPr>
      </w:pPr>
    </w:p>
    <w:p w:rsidR="00884410" w:rsidRPr="00DD622F" w:rsidRDefault="00C07CD0" w:rsidP="00B023E8">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rsidR="00172474" w:rsidRPr="00DD622F" w:rsidRDefault="00172474" w:rsidP="00B023E8">
      <w:pPr>
        <w:rPr>
          <w:rFonts w:ascii="Arial" w:hAnsi="Arial" w:cs="Arial"/>
          <w:sz w:val="22"/>
          <w:szCs w:val="22"/>
          <w:lang w:val="en-GB"/>
        </w:rPr>
      </w:pPr>
    </w:p>
    <w:p w:rsidR="00172474" w:rsidRPr="00184177" w:rsidRDefault="00172474" w:rsidP="00B023E8">
      <w:pPr>
        <w:rPr>
          <w:rFonts w:ascii="Arial" w:hAnsi="Arial" w:cs="Arial"/>
          <w:sz w:val="22"/>
          <w:szCs w:val="22"/>
          <w:lang w:val="en-GB"/>
        </w:rPr>
      </w:pPr>
    </w:p>
    <w:p w:rsidR="00172474" w:rsidRPr="00184177" w:rsidRDefault="00172474" w:rsidP="00B023E8">
      <w:pPr>
        <w:rPr>
          <w:rFonts w:ascii="Arial" w:hAnsi="Arial" w:cs="Arial"/>
          <w:sz w:val="22"/>
          <w:szCs w:val="22"/>
          <w:lang w:val="en-GB"/>
        </w:rPr>
      </w:pPr>
    </w:p>
    <w:p w:rsidR="004378EE" w:rsidRPr="00184177" w:rsidRDefault="004F4DE2" w:rsidP="00C07CD0">
      <w:pPr>
        <w:spacing w:before="240"/>
        <w:jc w:val="center"/>
        <w:rPr>
          <w:rFonts w:ascii="Arial" w:hAnsi="Arial" w:cs="Arial"/>
          <w:b/>
          <w:sz w:val="32"/>
          <w:szCs w:val="32"/>
          <w:lang w:val="en-GB"/>
        </w:rPr>
      </w:pPr>
      <w:r w:rsidRPr="00184177">
        <w:rPr>
          <w:rFonts w:ascii="Arial" w:hAnsi="Arial" w:cs="Arial"/>
          <w:b/>
          <w:sz w:val="32"/>
          <w:szCs w:val="32"/>
          <w:lang w:val="en-GB"/>
        </w:rPr>
        <w:t xml:space="preserve">Relevance to funding programmes </w:t>
      </w:r>
    </w:p>
    <w:p w:rsidR="004F4DE2" w:rsidRPr="00184177" w:rsidRDefault="008A707D" w:rsidP="004378EE">
      <w:pPr>
        <w:jc w:val="center"/>
        <w:rPr>
          <w:rFonts w:ascii="Arial" w:hAnsi="Arial" w:cs="Arial"/>
          <w:b/>
          <w:sz w:val="32"/>
          <w:szCs w:val="32"/>
          <w:lang w:val="en-GB"/>
        </w:rPr>
      </w:pPr>
      <w:r w:rsidRPr="00184177">
        <w:rPr>
          <w:rFonts w:ascii="Arial" w:hAnsi="Arial" w:cs="Arial"/>
          <w:b/>
          <w:sz w:val="32"/>
          <w:szCs w:val="32"/>
          <w:lang w:val="en-GB"/>
        </w:rPr>
        <w:t xml:space="preserve">(for </w:t>
      </w:r>
      <w:r w:rsidR="004F4DE2" w:rsidRPr="00184177">
        <w:rPr>
          <w:rFonts w:ascii="Arial" w:hAnsi="Arial" w:cs="Arial"/>
          <w:b/>
          <w:sz w:val="32"/>
          <w:szCs w:val="32"/>
          <w:lang w:val="en-GB"/>
        </w:rPr>
        <w:t xml:space="preserve">each </w:t>
      </w:r>
      <w:r w:rsidR="00C8082F" w:rsidRPr="00184177">
        <w:rPr>
          <w:rFonts w:ascii="Arial" w:hAnsi="Arial" w:cs="Arial"/>
          <w:b/>
          <w:sz w:val="32"/>
          <w:szCs w:val="32"/>
          <w:lang w:val="en-GB"/>
        </w:rPr>
        <w:t xml:space="preserve">of the involved </w:t>
      </w:r>
      <w:r w:rsidR="004F4DE2" w:rsidRPr="00184177">
        <w:rPr>
          <w:rFonts w:ascii="Arial" w:hAnsi="Arial" w:cs="Arial"/>
          <w:b/>
          <w:sz w:val="32"/>
          <w:szCs w:val="32"/>
          <w:lang w:val="en-GB"/>
        </w:rPr>
        <w:t>national/regional funding programme)</w:t>
      </w:r>
    </w:p>
    <w:p w:rsidR="004F4DE2" w:rsidRPr="00184177" w:rsidRDefault="004F4DE2" w:rsidP="004F4DE2">
      <w:pPr>
        <w:pStyle w:val="Default"/>
        <w:rPr>
          <w:rFonts w:ascii="Arial" w:hAnsi="Arial" w:cs="Arial"/>
          <w:sz w:val="19"/>
          <w:szCs w:val="19"/>
          <w:lang w:val="en-GB" w:eastAsia="de-AT"/>
        </w:rPr>
      </w:pPr>
    </w:p>
    <w:p w:rsidR="00244F10" w:rsidRPr="00184177" w:rsidRDefault="004F4DE2" w:rsidP="00FB77E2">
      <w:pPr>
        <w:pStyle w:val="Default"/>
        <w:spacing w:after="120"/>
        <w:jc w:val="both"/>
        <w:rPr>
          <w:rFonts w:ascii="Arial" w:hAnsi="Arial" w:cs="Arial"/>
          <w:bCs/>
          <w:lang w:val="en-GB"/>
        </w:rPr>
      </w:pPr>
      <w:r w:rsidRPr="00184177">
        <w:rPr>
          <w:rFonts w:ascii="Arial" w:hAnsi="Arial" w:cs="Arial"/>
          <w:bCs/>
          <w:lang w:val="en-GB"/>
        </w:rPr>
        <w:t xml:space="preserve">Justify why the proposal is in line with the objectives </w:t>
      </w:r>
      <w:r w:rsidR="006F2514" w:rsidRPr="00184177">
        <w:rPr>
          <w:rFonts w:ascii="Arial" w:hAnsi="Arial" w:cs="Arial"/>
          <w:bCs/>
          <w:lang w:val="en-GB"/>
        </w:rPr>
        <w:t>of each</w:t>
      </w:r>
      <w:r w:rsidRPr="00184177">
        <w:rPr>
          <w:rFonts w:ascii="Arial" w:hAnsi="Arial" w:cs="Arial"/>
          <w:bCs/>
          <w:lang w:val="en-GB"/>
        </w:rPr>
        <w:t xml:space="preserve"> funding programme and why the proposal includes the required national impact (</w:t>
      </w:r>
      <w:r w:rsidR="004D67CD" w:rsidRPr="00184177">
        <w:rPr>
          <w:rFonts w:ascii="Arial" w:hAnsi="Arial" w:cs="Arial"/>
          <w:bCs/>
          <w:lang w:val="en-GB"/>
        </w:rPr>
        <w:t xml:space="preserve">up to 2 </w:t>
      </w:r>
      <w:r w:rsidRPr="00184177">
        <w:rPr>
          <w:rFonts w:ascii="Arial" w:hAnsi="Arial" w:cs="Arial"/>
          <w:bCs/>
          <w:lang w:val="en-GB"/>
        </w:rPr>
        <w:t>page</w:t>
      </w:r>
      <w:r w:rsidR="004D67CD" w:rsidRPr="00184177">
        <w:rPr>
          <w:rFonts w:ascii="Arial" w:hAnsi="Arial" w:cs="Arial"/>
          <w:bCs/>
          <w:lang w:val="en-GB"/>
        </w:rPr>
        <w:t>s</w:t>
      </w:r>
      <w:r w:rsidR="00860113" w:rsidRPr="00184177">
        <w:rPr>
          <w:rFonts w:ascii="Arial" w:hAnsi="Arial" w:cs="Arial"/>
          <w:bCs/>
          <w:lang w:val="en-GB"/>
        </w:rPr>
        <w:t xml:space="preserve"> recommended</w:t>
      </w:r>
      <w:r w:rsidRPr="00184177">
        <w:rPr>
          <w:rFonts w:ascii="Arial" w:hAnsi="Arial" w:cs="Arial"/>
          <w:bCs/>
          <w:lang w:val="en-GB"/>
        </w:rPr>
        <w:t>)</w:t>
      </w:r>
      <w:r w:rsidR="00715736" w:rsidRPr="00184177">
        <w:rPr>
          <w:rFonts w:ascii="Arial" w:hAnsi="Arial" w:cs="Arial"/>
          <w:bCs/>
          <w:lang w:val="en-GB"/>
        </w:rPr>
        <w:t>.</w:t>
      </w:r>
    </w:p>
    <w:p w:rsidR="00C07CD0" w:rsidRPr="00DD622F" w:rsidRDefault="00C07CD0" w:rsidP="004F4DE2">
      <w:pPr>
        <w:pStyle w:val="Default"/>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rsidR="00172474" w:rsidRPr="00DD622F" w:rsidRDefault="00172474" w:rsidP="004F4DE2">
      <w:pPr>
        <w:pStyle w:val="Default"/>
        <w:rPr>
          <w:rFonts w:ascii="Arial" w:hAnsi="Arial" w:cs="Arial"/>
          <w:sz w:val="22"/>
          <w:szCs w:val="22"/>
          <w:lang w:val="en-GB"/>
        </w:rPr>
      </w:pPr>
    </w:p>
    <w:p w:rsidR="00172474" w:rsidRPr="00184177" w:rsidRDefault="00172474" w:rsidP="004F4DE2">
      <w:pPr>
        <w:pStyle w:val="Default"/>
        <w:rPr>
          <w:rFonts w:ascii="Arial" w:hAnsi="Arial" w:cs="Arial"/>
          <w:sz w:val="22"/>
          <w:szCs w:val="22"/>
          <w:lang w:val="en-GB"/>
        </w:rPr>
      </w:pPr>
    </w:p>
    <w:p w:rsidR="00172474" w:rsidRPr="00184177" w:rsidRDefault="00172474" w:rsidP="004F4DE2">
      <w:pPr>
        <w:pStyle w:val="Default"/>
        <w:rPr>
          <w:rFonts w:ascii="Arial" w:hAnsi="Arial" w:cs="Arial"/>
          <w:sz w:val="22"/>
          <w:szCs w:val="22"/>
          <w:lang w:val="en-GB"/>
        </w:rPr>
      </w:pPr>
    </w:p>
    <w:p w:rsidR="00172474" w:rsidRPr="00184177" w:rsidRDefault="00172474" w:rsidP="004F4DE2">
      <w:pPr>
        <w:pStyle w:val="Default"/>
        <w:rPr>
          <w:rFonts w:ascii="Arial" w:hAnsi="Arial" w:cs="Arial"/>
          <w:bCs/>
          <w:sz w:val="22"/>
          <w:szCs w:val="22"/>
          <w:lang w:val="en-GB"/>
        </w:rPr>
        <w:sectPr w:rsidR="00172474" w:rsidRPr="00184177" w:rsidSect="0000763F">
          <w:headerReference w:type="default" r:id="rId9"/>
          <w:footerReference w:type="default" r:id="rId10"/>
          <w:pgSz w:w="11906" w:h="16838" w:code="9"/>
          <w:pgMar w:top="1389" w:right="1418" w:bottom="993" w:left="1134" w:header="426" w:footer="139" w:gutter="0"/>
          <w:cols w:space="708"/>
          <w:titlePg/>
          <w:docGrid w:linePitch="360"/>
        </w:sectPr>
      </w:pPr>
    </w:p>
    <w:p w:rsidR="005F2DEB" w:rsidRPr="00DD622F" w:rsidRDefault="005F2DEB" w:rsidP="005F2DEB">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3" w:name="_Toc65509121"/>
      <w:r w:rsidRPr="00184177">
        <w:rPr>
          <w:rFonts w:ascii="Arial" w:eastAsia="Times New Roman" w:hAnsi="Arial" w:cs="Arial"/>
          <w:bCs w:val="0"/>
          <w:color w:val="auto"/>
          <w:kern w:val="28"/>
          <w:sz w:val="32"/>
          <w:szCs w:val="32"/>
          <w:lang w:val="en-GB" w:eastAsia="en-GB"/>
        </w:rPr>
        <w:lastRenderedPageBreak/>
        <w:t xml:space="preserve">2. </w:t>
      </w:r>
      <w:r w:rsidRPr="00184177">
        <w:rPr>
          <w:rFonts w:ascii="Arial" w:eastAsia="Times New Roman" w:hAnsi="Arial" w:cs="Arial"/>
          <w:bCs w:val="0"/>
          <w:caps/>
          <w:color w:val="auto"/>
          <w:kern w:val="28"/>
          <w:sz w:val="32"/>
          <w:szCs w:val="32"/>
          <w:lang w:val="en-GB" w:eastAsia="en-GB"/>
        </w:rPr>
        <w:t>C</w:t>
      </w:r>
      <w:r w:rsidR="00B2193C" w:rsidRPr="00184177">
        <w:rPr>
          <w:rFonts w:ascii="Arial" w:eastAsia="Times New Roman" w:hAnsi="Arial" w:cs="Arial"/>
          <w:bCs w:val="0"/>
          <w:caps/>
          <w:color w:val="auto"/>
          <w:kern w:val="28"/>
          <w:sz w:val="32"/>
          <w:szCs w:val="32"/>
          <w:lang w:val="en-GB" w:eastAsia="en-GB"/>
        </w:rPr>
        <w:t>ONSORTIUM OVERVIEW</w:t>
      </w:r>
      <w:r w:rsidR="0097116C">
        <w:rPr>
          <w:rFonts w:ascii="Arial" w:eastAsia="Times New Roman" w:hAnsi="Arial" w:cs="Arial"/>
          <w:bCs w:val="0"/>
          <w:caps/>
          <w:color w:val="auto"/>
          <w:kern w:val="28"/>
          <w:sz w:val="32"/>
          <w:szCs w:val="32"/>
          <w:lang w:val="en-GB" w:eastAsia="en-GB"/>
        </w:rPr>
        <w:tab/>
      </w:r>
      <w:r w:rsidR="0097116C" w:rsidRPr="0097116C">
        <w:rPr>
          <w:rFonts w:ascii="Arial" w:eastAsia="Times New Roman" w:hAnsi="Arial" w:cs="Arial"/>
          <w:bCs w:val="0"/>
          <w:caps/>
          <w:color w:val="FF0000"/>
          <w:kern w:val="28"/>
          <w:sz w:val="22"/>
          <w:szCs w:val="22"/>
          <w:lang w:val="en-GB" w:eastAsia="en-GB"/>
        </w:rPr>
        <w:t>Attention: PIC is Mandatory</w:t>
      </w:r>
      <w:bookmarkEnd w:id="3"/>
    </w:p>
    <w:p w:rsidR="0018635D" w:rsidRPr="00DD622F" w:rsidRDefault="0018635D" w:rsidP="0018635D">
      <w:pPr>
        <w:rPr>
          <w:rFonts w:ascii="Arial" w:hAnsi="Arial" w:cs="Arial"/>
          <w:sz w:val="8"/>
          <w:szCs w:val="8"/>
          <w:lang w:val="en-GB"/>
        </w:rPr>
      </w:pP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97"/>
        <w:gridCol w:w="1814"/>
        <w:gridCol w:w="1814"/>
        <w:gridCol w:w="1814"/>
        <w:gridCol w:w="1814"/>
        <w:gridCol w:w="1819"/>
      </w:tblGrid>
      <w:tr w:rsidR="00AB6261" w:rsidRPr="00DD622F" w:rsidTr="00AB6261">
        <w:tc>
          <w:tcPr>
            <w:tcW w:w="5000" w:type="pct"/>
            <w:gridSpan w:val="7"/>
            <w:shd w:val="clear" w:color="auto" w:fill="66FF99"/>
          </w:tcPr>
          <w:p w:rsidR="00AB6261" w:rsidRPr="00184177" w:rsidRDefault="00AB6261" w:rsidP="009E72C8">
            <w:pPr>
              <w:spacing w:before="80" w:after="80"/>
              <w:jc w:val="center"/>
              <w:rPr>
                <w:rFonts w:ascii="Arial" w:hAnsi="Arial" w:cs="Arial"/>
                <w:lang w:val="en-GB"/>
              </w:rPr>
            </w:pPr>
            <w:r w:rsidRPr="00184177">
              <w:rPr>
                <w:rFonts w:ascii="Arial" w:hAnsi="Arial" w:cs="Arial"/>
                <w:b/>
                <w:bCs/>
                <w:lang w:val="en-GB" w:eastAsia="en-US"/>
              </w:rPr>
              <w:t>CONSORTIUM OVERVIEW</w:t>
            </w:r>
          </w:p>
        </w:tc>
      </w:tr>
      <w:tr w:rsidR="00AB6261" w:rsidRPr="00DD622F" w:rsidTr="000231C4">
        <w:trPr>
          <w:trHeight w:val="310"/>
        </w:trPr>
        <w:tc>
          <w:tcPr>
            <w:tcW w:w="294" w:type="pct"/>
            <w:vMerge w:val="restart"/>
            <w:shd w:val="clear" w:color="auto" w:fill="D9D9D9" w:themeFill="background1" w:themeFillShade="D9"/>
            <w:textDirection w:val="btLr"/>
            <w:vAlign w:val="center"/>
          </w:tcPr>
          <w:p w:rsidR="00AB6261" w:rsidRPr="00DD622F" w:rsidRDefault="00AB6261" w:rsidP="009E72C8">
            <w:pPr>
              <w:ind w:left="113" w:right="113"/>
              <w:jc w:val="center"/>
              <w:rPr>
                <w:rFonts w:ascii="Arial" w:hAnsi="Arial" w:cs="Arial"/>
                <w:b/>
                <w:sz w:val="20"/>
                <w:szCs w:val="20"/>
                <w:lang w:val="en-GB"/>
              </w:rPr>
            </w:pPr>
            <w:r w:rsidRPr="00DD622F">
              <w:rPr>
                <w:rFonts w:ascii="Arial" w:hAnsi="Arial" w:cs="Arial"/>
                <w:b/>
                <w:sz w:val="20"/>
                <w:szCs w:val="20"/>
                <w:lang w:val="en-GB"/>
              </w:rPr>
              <w:t>Organisation</w:t>
            </w:r>
          </w:p>
        </w:tc>
        <w:tc>
          <w:tcPr>
            <w:tcW w:w="1439" w:type="pct"/>
            <w:shd w:val="clear" w:color="auto" w:fill="FFCC99"/>
            <w:vAlign w:val="center"/>
          </w:tcPr>
          <w:p w:rsidR="00AB6261" w:rsidRPr="00184177" w:rsidRDefault="00AB6261" w:rsidP="00D064D2">
            <w:pPr>
              <w:spacing w:before="40" w:after="40"/>
              <w:rPr>
                <w:rFonts w:ascii="Arial" w:hAnsi="Arial" w:cs="Arial"/>
                <w:b/>
                <w:sz w:val="20"/>
                <w:szCs w:val="20"/>
                <w:lang w:val="en-GB"/>
              </w:rPr>
            </w:pPr>
            <w:r w:rsidRPr="00DD622F">
              <w:rPr>
                <w:rFonts w:ascii="Arial" w:hAnsi="Arial" w:cs="Arial"/>
                <w:b/>
                <w:sz w:val="20"/>
                <w:szCs w:val="20"/>
                <w:lang w:val="en-GB" w:eastAsia="en-US"/>
              </w:rPr>
              <w:t>Partner name</w:t>
            </w:r>
            <w:r w:rsidRPr="00184177">
              <w:rPr>
                <w:rFonts w:ascii="Arial" w:hAnsi="Arial" w:cs="Arial"/>
                <w:b/>
                <w:sz w:val="20"/>
                <w:szCs w:val="20"/>
                <w:lang w:val="en-GB" w:eastAsia="en-US"/>
              </w:rPr>
              <w:t xml:space="preserve"> (Full name)</w:t>
            </w:r>
          </w:p>
        </w:tc>
        <w:tc>
          <w:tcPr>
            <w:tcW w:w="653" w:type="pct"/>
            <w:shd w:val="clear" w:color="auto" w:fill="FFCC99"/>
            <w:vAlign w:val="center"/>
          </w:tcPr>
          <w:p w:rsidR="00AB6261" w:rsidRPr="00DD622F" w:rsidRDefault="00AB6261" w:rsidP="00D064D2">
            <w:pPr>
              <w:spacing w:before="40" w:after="40"/>
              <w:jc w:val="center"/>
              <w:rPr>
                <w:rFonts w:ascii="Arial" w:hAnsi="Arial" w:cs="Arial"/>
                <w:b/>
                <w:sz w:val="20"/>
                <w:szCs w:val="20"/>
                <w:lang w:val="en-GB"/>
              </w:rPr>
            </w:pPr>
            <w:r w:rsidRPr="00184177">
              <w:rPr>
                <w:rFonts w:ascii="Arial" w:hAnsi="Arial" w:cs="Arial"/>
                <w:b/>
                <w:sz w:val="20"/>
                <w:szCs w:val="20"/>
                <w:lang w:val="en-GB"/>
              </w:rPr>
              <w:t>Coordinator (P1)</w:t>
            </w:r>
          </w:p>
        </w:tc>
        <w:tc>
          <w:tcPr>
            <w:tcW w:w="653" w:type="pct"/>
            <w:shd w:val="clear" w:color="auto" w:fill="FFCC99"/>
            <w:vAlign w:val="center"/>
          </w:tcPr>
          <w:p w:rsidR="00AB6261" w:rsidRPr="00DD622F" w:rsidRDefault="00AB6261" w:rsidP="00D064D2">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2:</w:t>
            </w:r>
          </w:p>
        </w:tc>
        <w:tc>
          <w:tcPr>
            <w:tcW w:w="653" w:type="pct"/>
            <w:shd w:val="clear" w:color="auto" w:fill="FFCC99"/>
            <w:vAlign w:val="center"/>
          </w:tcPr>
          <w:p w:rsidR="00AB6261" w:rsidRPr="00DD622F" w:rsidRDefault="00AB6261" w:rsidP="00D064D2">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3:</w:t>
            </w:r>
          </w:p>
        </w:tc>
        <w:tc>
          <w:tcPr>
            <w:tcW w:w="653" w:type="pct"/>
            <w:shd w:val="clear" w:color="auto" w:fill="FFCC99"/>
            <w:vAlign w:val="center"/>
          </w:tcPr>
          <w:p w:rsidR="00AB6261" w:rsidRPr="00DD622F" w:rsidRDefault="00AB6261" w:rsidP="00D064D2">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4:</w:t>
            </w:r>
          </w:p>
        </w:tc>
        <w:tc>
          <w:tcPr>
            <w:tcW w:w="653" w:type="pct"/>
            <w:shd w:val="clear" w:color="auto" w:fill="FFCC99"/>
            <w:vAlign w:val="center"/>
          </w:tcPr>
          <w:p w:rsidR="00AB6261" w:rsidRPr="00DD622F" w:rsidRDefault="00AB6261" w:rsidP="00D064D2">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5:</w:t>
            </w:r>
          </w:p>
        </w:tc>
      </w:tr>
      <w:tr w:rsidR="00D064D2" w:rsidRPr="00DD622F" w:rsidTr="000231C4">
        <w:trPr>
          <w:trHeight w:val="310"/>
        </w:trPr>
        <w:tc>
          <w:tcPr>
            <w:tcW w:w="294" w:type="pct"/>
            <w:vMerge/>
            <w:shd w:val="clear" w:color="auto" w:fill="D9D9D9" w:themeFill="background1" w:themeFillShade="D9"/>
            <w:textDirection w:val="btLr"/>
            <w:vAlign w:val="center"/>
          </w:tcPr>
          <w:p w:rsidR="00AB6261" w:rsidRPr="00DD622F" w:rsidRDefault="00AB6261" w:rsidP="009E72C8">
            <w:pPr>
              <w:ind w:left="113" w:right="113"/>
              <w:jc w:val="center"/>
              <w:rPr>
                <w:rFonts w:ascii="Arial" w:hAnsi="Arial" w:cs="Arial"/>
                <w:b/>
                <w:sz w:val="20"/>
                <w:szCs w:val="20"/>
                <w:lang w:val="en-GB"/>
              </w:rPr>
            </w:pPr>
          </w:p>
        </w:tc>
        <w:tc>
          <w:tcPr>
            <w:tcW w:w="1439" w:type="pct"/>
            <w:shd w:val="clear" w:color="auto" w:fill="FFCC99"/>
            <w:vAlign w:val="center"/>
          </w:tcPr>
          <w:p w:rsidR="00AB6261" w:rsidRPr="00DD622F" w:rsidRDefault="00AB6261" w:rsidP="00D064D2">
            <w:pPr>
              <w:spacing w:before="40" w:after="40"/>
              <w:rPr>
                <w:rFonts w:ascii="Arial" w:hAnsi="Arial" w:cs="Arial"/>
                <w:b/>
                <w:sz w:val="20"/>
                <w:szCs w:val="20"/>
                <w:lang w:val="en-GB" w:eastAsia="en-US"/>
              </w:rPr>
            </w:pPr>
            <w:r w:rsidRPr="00AB6261">
              <w:rPr>
                <w:rFonts w:ascii="Arial" w:hAnsi="Arial" w:cs="Arial"/>
                <w:b/>
                <w:sz w:val="20"/>
                <w:szCs w:val="20"/>
                <w:lang w:val="en-GB" w:eastAsia="en-US"/>
              </w:rPr>
              <w:t xml:space="preserve">Participation Identification Code (PIC) </w:t>
            </w:r>
            <w:r w:rsidR="00D064D2">
              <w:rPr>
                <w:rStyle w:val="Funotenzeichen"/>
                <w:rFonts w:ascii="Arial" w:hAnsi="Arial" w:cs="Arial"/>
                <w:b/>
                <w:sz w:val="20"/>
                <w:szCs w:val="20"/>
                <w:lang w:val="en-GB" w:eastAsia="en-US"/>
              </w:rPr>
              <w:footnoteReference w:id="2"/>
            </w:r>
          </w:p>
        </w:tc>
        <w:tc>
          <w:tcPr>
            <w:tcW w:w="653" w:type="pct"/>
            <w:shd w:val="clear" w:color="auto" w:fill="FFCC99"/>
            <w:vAlign w:val="center"/>
          </w:tcPr>
          <w:p w:rsidR="00AB6261" w:rsidRPr="00184177" w:rsidRDefault="00AB6261" w:rsidP="009E72C8">
            <w:pPr>
              <w:spacing w:before="40" w:after="40"/>
              <w:jc w:val="center"/>
              <w:rPr>
                <w:rFonts w:ascii="Arial" w:hAnsi="Arial" w:cs="Arial"/>
                <w:b/>
                <w:sz w:val="20"/>
                <w:szCs w:val="20"/>
                <w:lang w:val="en-GB"/>
              </w:rPr>
            </w:pPr>
          </w:p>
        </w:tc>
        <w:tc>
          <w:tcPr>
            <w:tcW w:w="653" w:type="pct"/>
            <w:shd w:val="clear" w:color="auto" w:fill="FFCC99"/>
            <w:vAlign w:val="center"/>
          </w:tcPr>
          <w:p w:rsidR="00AB6261" w:rsidRPr="00DD622F" w:rsidRDefault="00AB6261" w:rsidP="009E72C8">
            <w:pPr>
              <w:spacing w:before="40" w:after="40"/>
              <w:jc w:val="center"/>
              <w:rPr>
                <w:rFonts w:ascii="Arial" w:hAnsi="Arial" w:cs="Arial"/>
                <w:b/>
                <w:sz w:val="20"/>
                <w:szCs w:val="20"/>
                <w:lang w:val="en-GB"/>
              </w:rPr>
            </w:pPr>
          </w:p>
        </w:tc>
        <w:tc>
          <w:tcPr>
            <w:tcW w:w="653" w:type="pct"/>
            <w:shd w:val="clear" w:color="auto" w:fill="FFCC99"/>
            <w:vAlign w:val="center"/>
          </w:tcPr>
          <w:p w:rsidR="00AB6261" w:rsidRPr="00DD622F" w:rsidRDefault="00AB6261" w:rsidP="009E72C8">
            <w:pPr>
              <w:spacing w:before="40" w:after="40"/>
              <w:jc w:val="center"/>
              <w:rPr>
                <w:rFonts w:ascii="Arial" w:hAnsi="Arial" w:cs="Arial"/>
                <w:b/>
                <w:sz w:val="20"/>
                <w:szCs w:val="20"/>
                <w:lang w:val="en-GB"/>
              </w:rPr>
            </w:pPr>
          </w:p>
        </w:tc>
        <w:tc>
          <w:tcPr>
            <w:tcW w:w="653" w:type="pct"/>
            <w:shd w:val="clear" w:color="auto" w:fill="FFCC99"/>
            <w:vAlign w:val="center"/>
          </w:tcPr>
          <w:p w:rsidR="00AB6261" w:rsidRPr="00DD622F" w:rsidRDefault="00AB6261" w:rsidP="009E72C8">
            <w:pPr>
              <w:spacing w:before="40" w:after="40"/>
              <w:jc w:val="center"/>
              <w:rPr>
                <w:rFonts w:ascii="Arial" w:hAnsi="Arial" w:cs="Arial"/>
                <w:b/>
                <w:sz w:val="20"/>
                <w:szCs w:val="20"/>
                <w:lang w:val="en-GB"/>
              </w:rPr>
            </w:pPr>
          </w:p>
        </w:tc>
        <w:tc>
          <w:tcPr>
            <w:tcW w:w="653" w:type="pct"/>
            <w:shd w:val="clear" w:color="auto" w:fill="FFCC99"/>
            <w:vAlign w:val="center"/>
          </w:tcPr>
          <w:p w:rsidR="00AB6261" w:rsidRPr="00DD622F" w:rsidRDefault="00AB6261" w:rsidP="009E72C8">
            <w:pPr>
              <w:spacing w:before="40" w:after="40"/>
              <w:jc w:val="center"/>
              <w:rPr>
                <w:rFonts w:ascii="Arial" w:hAnsi="Arial" w:cs="Arial"/>
                <w:b/>
                <w:sz w:val="20"/>
                <w:szCs w:val="20"/>
                <w:lang w:val="en-GB"/>
              </w:rPr>
            </w:pPr>
          </w:p>
        </w:tc>
      </w:tr>
      <w:tr w:rsidR="00D064D2" w:rsidRPr="00DD622F" w:rsidTr="000231C4">
        <w:trPr>
          <w:trHeight w:val="310"/>
        </w:trPr>
        <w:tc>
          <w:tcPr>
            <w:tcW w:w="294" w:type="pct"/>
            <w:vMerge/>
            <w:shd w:val="clear" w:color="auto" w:fill="D9D9D9" w:themeFill="background1" w:themeFillShade="D9"/>
            <w:textDirection w:val="btLr"/>
            <w:vAlign w:val="center"/>
          </w:tcPr>
          <w:p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vAlign w:val="center"/>
          </w:tcPr>
          <w:p w:rsidR="00AB6261" w:rsidRPr="00DD622F" w:rsidRDefault="00AB6261" w:rsidP="00AF0AC7">
            <w:pPr>
              <w:spacing w:before="40" w:after="40"/>
              <w:rPr>
                <w:rFonts w:ascii="Arial" w:hAnsi="Arial" w:cs="Arial"/>
                <w:b/>
                <w:sz w:val="20"/>
                <w:szCs w:val="20"/>
                <w:lang w:val="en-GB" w:eastAsia="en-US"/>
              </w:rPr>
            </w:pPr>
            <w:r w:rsidRPr="00184177">
              <w:rPr>
                <w:rFonts w:ascii="Arial" w:hAnsi="Arial" w:cs="Arial"/>
                <w:sz w:val="20"/>
                <w:szCs w:val="20"/>
                <w:lang w:val="en-GB" w:eastAsia="en-US"/>
              </w:rPr>
              <w:t>TRL</w:t>
            </w:r>
            <w:r w:rsidRPr="00DD622F">
              <w:rPr>
                <w:rStyle w:val="Funotenzeichen"/>
                <w:rFonts w:ascii="Arial" w:hAnsi="Arial" w:cs="Arial"/>
                <w:sz w:val="20"/>
                <w:szCs w:val="20"/>
                <w:lang w:val="en-GB" w:eastAsia="en-US"/>
              </w:rPr>
              <w:footnoteReference w:id="3"/>
            </w:r>
            <w:r w:rsidRPr="00DD622F">
              <w:rPr>
                <w:rFonts w:ascii="Arial" w:hAnsi="Arial" w:cs="Arial"/>
                <w:sz w:val="20"/>
                <w:szCs w:val="20"/>
                <w:lang w:val="en-GB" w:eastAsia="en-US"/>
              </w:rPr>
              <w:t xml:space="preserve"> at project start</w:t>
            </w:r>
          </w:p>
        </w:tc>
        <w:tc>
          <w:tcPr>
            <w:tcW w:w="653" w:type="pct"/>
            <w:shd w:val="clear" w:color="auto" w:fill="auto"/>
            <w:vAlign w:val="center"/>
          </w:tcPr>
          <w:p w:rsidR="00AB6261" w:rsidRPr="00DD622F" w:rsidRDefault="00AB6261" w:rsidP="009F19E0">
            <w:pPr>
              <w:spacing w:before="40" w:after="40"/>
              <w:jc w:val="center"/>
              <w:rPr>
                <w:rFonts w:ascii="Arial" w:hAnsi="Arial" w:cs="Arial"/>
                <w:b/>
                <w:sz w:val="20"/>
                <w:szCs w:val="20"/>
                <w:lang w:val="en-GB"/>
              </w:rPr>
            </w:pPr>
          </w:p>
        </w:tc>
        <w:tc>
          <w:tcPr>
            <w:tcW w:w="653" w:type="pct"/>
            <w:shd w:val="clear" w:color="auto" w:fill="auto"/>
            <w:vAlign w:val="center"/>
          </w:tcPr>
          <w:p w:rsidR="00AB6261" w:rsidRPr="00184177" w:rsidRDefault="00AB6261" w:rsidP="009F19E0">
            <w:pPr>
              <w:spacing w:before="40" w:after="40"/>
              <w:jc w:val="center"/>
              <w:rPr>
                <w:rFonts w:ascii="Arial" w:hAnsi="Arial" w:cs="Arial"/>
                <w:b/>
                <w:sz w:val="20"/>
                <w:szCs w:val="20"/>
                <w:lang w:val="en-GB"/>
              </w:rPr>
            </w:pPr>
          </w:p>
        </w:tc>
        <w:tc>
          <w:tcPr>
            <w:tcW w:w="653" w:type="pct"/>
            <w:shd w:val="clear" w:color="auto" w:fill="auto"/>
            <w:vAlign w:val="center"/>
          </w:tcPr>
          <w:p w:rsidR="00AB6261" w:rsidRPr="00184177" w:rsidRDefault="00AB6261" w:rsidP="009F19E0">
            <w:pPr>
              <w:spacing w:before="40" w:after="40"/>
              <w:jc w:val="center"/>
              <w:rPr>
                <w:rFonts w:ascii="Arial" w:hAnsi="Arial" w:cs="Arial"/>
                <w:b/>
                <w:sz w:val="20"/>
                <w:szCs w:val="20"/>
                <w:lang w:val="en-GB"/>
              </w:rPr>
            </w:pPr>
          </w:p>
        </w:tc>
        <w:tc>
          <w:tcPr>
            <w:tcW w:w="653" w:type="pct"/>
            <w:shd w:val="clear" w:color="auto" w:fill="auto"/>
            <w:vAlign w:val="center"/>
          </w:tcPr>
          <w:p w:rsidR="00AB6261" w:rsidRPr="00184177" w:rsidRDefault="00AB6261" w:rsidP="00164199">
            <w:pPr>
              <w:spacing w:before="40" w:after="40"/>
              <w:jc w:val="center"/>
              <w:rPr>
                <w:rFonts w:ascii="Arial" w:hAnsi="Arial" w:cs="Arial"/>
                <w:b/>
                <w:sz w:val="20"/>
                <w:szCs w:val="20"/>
                <w:lang w:val="en-GB"/>
              </w:rPr>
            </w:pPr>
          </w:p>
        </w:tc>
        <w:tc>
          <w:tcPr>
            <w:tcW w:w="653" w:type="pct"/>
            <w:shd w:val="clear" w:color="auto" w:fill="auto"/>
            <w:vAlign w:val="center"/>
          </w:tcPr>
          <w:p w:rsidR="00AB6261" w:rsidRPr="00184177" w:rsidRDefault="00AB6261" w:rsidP="00164199">
            <w:pPr>
              <w:spacing w:before="40" w:after="40"/>
              <w:jc w:val="center"/>
              <w:rPr>
                <w:rFonts w:ascii="Arial" w:hAnsi="Arial" w:cs="Arial"/>
                <w:b/>
                <w:sz w:val="20"/>
                <w:szCs w:val="20"/>
                <w:lang w:val="en-GB"/>
              </w:rPr>
            </w:pPr>
          </w:p>
        </w:tc>
      </w:tr>
      <w:tr w:rsidR="00D064D2" w:rsidRPr="00DD622F" w:rsidTr="000231C4">
        <w:trPr>
          <w:trHeight w:val="310"/>
        </w:trPr>
        <w:tc>
          <w:tcPr>
            <w:tcW w:w="294" w:type="pct"/>
            <w:vMerge/>
            <w:shd w:val="clear" w:color="auto" w:fill="D9D9D9" w:themeFill="background1" w:themeFillShade="D9"/>
            <w:textDirection w:val="btLr"/>
            <w:vAlign w:val="center"/>
          </w:tcPr>
          <w:p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vAlign w:val="center"/>
          </w:tcPr>
          <w:p w:rsidR="00AB6261" w:rsidRPr="00184177" w:rsidRDefault="00AB6261" w:rsidP="00C21E2E">
            <w:pPr>
              <w:spacing w:before="40" w:after="40"/>
              <w:rPr>
                <w:rFonts w:ascii="Arial" w:hAnsi="Arial" w:cs="Arial"/>
                <w:sz w:val="20"/>
                <w:szCs w:val="20"/>
                <w:lang w:val="en-GB" w:eastAsia="en-US"/>
              </w:rPr>
            </w:pPr>
            <w:r w:rsidRPr="00184177">
              <w:rPr>
                <w:rFonts w:ascii="Arial" w:hAnsi="Arial" w:cs="Arial"/>
                <w:sz w:val="20"/>
                <w:szCs w:val="20"/>
                <w:lang w:val="en-GB" w:eastAsia="en-US"/>
              </w:rPr>
              <w:t>TRL</w:t>
            </w:r>
            <w:r w:rsidRPr="00184177">
              <w:rPr>
                <w:rStyle w:val="Funotenzeichen"/>
                <w:rFonts w:ascii="Arial" w:hAnsi="Arial" w:cs="Arial"/>
                <w:sz w:val="20"/>
                <w:szCs w:val="20"/>
                <w:lang w:val="en-GB" w:eastAsia="en-US"/>
              </w:rPr>
              <w:t>2</w:t>
            </w:r>
            <w:r w:rsidRPr="00184177">
              <w:rPr>
                <w:rFonts w:ascii="Arial" w:hAnsi="Arial" w:cs="Arial"/>
                <w:sz w:val="20"/>
                <w:szCs w:val="20"/>
                <w:lang w:val="en-GB" w:eastAsia="en-US"/>
              </w:rPr>
              <w:t xml:space="preserve"> at project end</w:t>
            </w:r>
          </w:p>
        </w:tc>
        <w:tc>
          <w:tcPr>
            <w:tcW w:w="653" w:type="pct"/>
            <w:shd w:val="clear" w:color="auto" w:fill="auto"/>
            <w:vAlign w:val="center"/>
          </w:tcPr>
          <w:p w:rsidR="00AB6261" w:rsidRPr="00184177" w:rsidRDefault="00AB6261" w:rsidP="009F19E0">
            <w:pPr>
              <w:spacing w:before="40" w:after="40"/>
              <w:jc w:val="center"/>
              <w:rPr>
                <w:rFonts w:ascii="Arial" w:hAnsi="Arial" w:cs="Arial"/>
                <w:sz w:val="20"/>
                <w:szCs w:val="20"/>
                <w:lang w:val="en-GB"/>
              </w:rPr>
            </w:pPr>
          </w:p>
        </w:tc>
        <w:tc>
          <w:tcPr>
            <w:tcW w:w="653" w:type="pct"/>
            <w:shd w:val="clear" w:color="auto" w:fill="auto"/>
            <w:vAlign w:val="center"/>
          </w:tcPr>
          <w:p w:rsidR="00AB6261" w:rsidRPr="00184177" w:rsidRDefault="00AB6261" w:rsidP="009F19E0">
            <w:pPr>
              <w:spacing w:before="40" w:after="40"/>
              <w:jc w:val="center"/>
              <w:rPr>
                <w:rFonts w:ascii="Arial" w:hAnsi="Arial" w:cs="Arial"/>
                <w:sz w:val="20"/>
                <w:szCs w:val="20"/>
                <w:lang w:val="en-GB"/>
              </w:rPr>
            </w:pPr>
          </w:p>
        </w:tc>
        <w:tc>
          <w:tcPr>
            <w:tcW w:w="653" w:type="pct"/>
            <w:shd w:val="clear" w:color="auto" w:fill="auto"/>
            <w:vAlign w:val="center"/>
          </w:tcPr>
          <w:p w:rsidR="00AB6261" w:rsidRPr="00184177" w:rsidRDefault="00AB6261" w:rsidP="009F19E0">
            <w:pPr>
              <w:spacing w:before="40" w:after="40"/>
              <w:jc w:val="center"/>
              <w:rPr>
                <w:rFonts w:ascii="Arial" w:hAnsi="Arial" w:cs="Arial"/>
                <w:sz w:val="20"/>
                <w:szCs w:val="20"/>
                <w:lang w:val="en-GB"/>
              </w:rPr>
            </w:pPr>
          </w:p>
        </w:tc>
        <w:tc>
          <w:tcPr>
            <w:tcW w:w="653" w:type="pct"/>
            <w:shd w:val="clear" w:color="auto" w:fill="auto"/>
            <w:vAlign w:val="center"/>
          </w:tcPr>
          <w:p w:rsidR="00AB6261" w:rsidRPr="00184177" w:rsidRDefault="00AB6261" w:rsidP="00164199">
            <w:pPr>
              <w:spacing w:before="40" w:after="40"/>
              <w:jc w:val="center"/>
              <w:rPr>
                <w:rFonts w:ascii="Arial" w:hAnsi="Arial" w:cs="Arial"/>
                <w:sz w:val="20"/>
                <w:szCs w:val="20"/>
                <w:lang w:val="en-GB"/>
              </w:rPr>
            </w:pPr>
          </w:p>
        </w:tc>
        <w:tc>
          <w:tcPr>
            <w:tcW w:w="653" w:type="pct"/>
            <w:shd w:val="clear" w:color="auto" w:fill="auto"/>
            <w:vAlign w:val="center"/>
          </w:tcPr>
          <w:p w:rsidR="00AB6261" w:rsidRPr="00184177" w:rsidRDefault="00AB6261" w:rsidP="00164199">
            <w:pPr>
              <w:spacing w:before="40" w:after="40"/>
              <w:jc w:val="center"/>
              <w:rPr>
                <w:rFonts w:ascii="Arial" w:hAnsi="Arial" w:cs="Arial"/>
                <w:sz w:val="20"/>
                <w:szCs w:val="20"/>
                <w:lang w:val="en-GB"/>
              </w:rPr>
            </w:pPr>
          </w:p>
        </w:tc>
      </w:tr>
      <w:tr w:rsidR="00D064D2" w:rsidRPr="00DD622F" w:rsidTr="000231C4">
        <w:trPr>
          <w:trHeight w:val="310"/>
        </w:trPr>
        <w:tc>
          <w:tcPr>
            <w:tcW w:w="294" w:type="pct"/>
            <w:vMerge/>
            <w:shd w:val="clear" w:color="auto" w:fill="D9D9D9" w:themeFill="background1" w:themeFillShade="D9"/>
            <w:textDirection w:val="btLr"/>
            <w:vAlign w:val="center"/>
          </w:tcPr>
          <w:p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rsidR="00AB6261" w:rsidRPr="00DD622F"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Organisation Type</w:t>
            </w:r>
            <w:r w:rsidRPr="00DD622F">
              <w:rPr>
                <w:rStyle w:val="Funotenzeichen"/>
                <w:rFonts w:ascii="Arial" w:hAnsi="Arial" w:cs="Arial"/>
                <w:sz w:val="20"/>
                <w:szCs w:val="20"/>
                <w:lang w:val="en-GB" w:eastAsia="en-US"/>
              </w:rPr>
              <w:footnoteReference w:id="4"/>
            </w:r>
          </w:p>
        </w:tc>
        <w:tc>
          <w:tcPr>
            <w:tcW w:w="653" w:type="pct"/>
            <w:shd w:val="clear" w:color="auto" w:fill="auto"/>
            <w:vAlign w:val="center"/>
          </w:tcPr>
          <w:p w:rsidR="00AB6261" w:rsidRPr="00DD622F"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r>
      <w:tr w:rsidR="00D064D2" w:rsidRPr="00DD622F" w:rsidTr="000231C4">
        <w:trPr>
          <w:trHeight w:val="310"/>
        </w:trPr>
        <w:tc>
          <w:tcPr>
            <w:tcW w:w="294" w:type="pct"/>
            <w:vMerge/>
            <w:shd w:val="clear" w:color="auto" w:fill="D9D9D9" w:themeFill="background1" w:themeFillShade="D9"/>
            <w:textDirection w:val="btLr"/>
            <w:vAlign w:val="center"/>
          </w:tcPr>
          <w:p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rsidR="00AB6261" w:rsidRPr="00184177"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Website                     http:</w:t>
            </w: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r>
      <w:tr w:rsidR="00D064D2" w:rsidRPr="00DD622F" w:rsidTr="000231C4">
        <w:trPr>
          <w:trHeight w:val="310"/>
        </w:trPr>
        <w:tc>
          <w:tcPr>
            <w:tcW w:w="294" w:type="pct"/>
            <w:vMerge/>
            <w:shd w:val="clear" w:color="auto" w:fill="D9D9D9" w:themeFill="background1" w:themeFillShade="D9"/>
            <w:textDirection w:val="btLr"/>
            <w:vAlign w:val="center"/>
          </w:tcPr>
          <w:p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rsidR="00AB6261" w:rsidRPr="00184177"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Region / Country</w:t>
            </w: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r>
      <w:tr w:rsidR="00D064D2" w:rsidRPr="00DD622F" w:rsidTr="000231C4">
        <w:trPr>
          <w:trHeight w:val="310"/>
        </w:trPr>
        <w:tc>
          <w:tcPr>
            <w:tcW w:w="294" w:type="pct"/>
            <w:vMerge/>
            <w:shd w:val="clear" w:color="auto" w:fill="D9D9D9" w:themeFill="background1" w:themeFillShade="D9"/>
            <w:textDirection w:val="btLr"/>
            <w:vAlign w:val="center"/>
          </w:tcPr>
          <w:p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rsidR="00AB6261" w:rsidRPr="00DD622F" w:rsidRDefault="00AB6261" w:rsidP="00D064D2">
            <w:pPr>
              <w:spacing w:before="40" w:after="40"/>
              <w:rPr>
                <w:rFonts w:ascii="Arial" w:hAnsi="Arial" w:cs="Arial"/>
                <w:sz w:val="20"/>
                <w:szCs w:val="20"/>
                <w:lang w:val="en-GB" w:eastAsia="en-US"/>
              </w:rPr>
            </w:pPr>
            <w:r w:rsidRPr="00184177">
              <w:rPr>
                <w:rFonts w:ascii="Arial" w:hAnsi="Arial" w:cs="Arial"/>
                <w:sz w:val="20"/>
                <w:szCs w:val="20"/>
                <w:lang w:val="en-GB" w:eastAsia="en-US"/>
              </w:rPr>
              <w:t>Organisation registration number</w:t>
            </w:r>
            <w:r w:rsidRPr="00DD622F">
              <w:rPr>
                <w:rStyle w:val="Funotenzeichen"/>
                <w:rFonts w:ascii="Arial" w:hAnsi="Arial" w:cs="Arial"/>
                <w:sz w:val="20"/>
                <w:szCs w:val="20"/>
                <w:lang w:val="en-GB" w:eastAsia="en-US"/>
              </w:rPr>
              <w:footnoteReference w:id="5"/>
            </w:r>
          </w:p>
        </w:tc>
        <w:tc>
          <w:tcPr>
            <w:tcW w:w="653" w:type="pct"/>
            <w:shd w:val="clear" w:color="auto" w:fill="auto"/>
            <w:vAlign w:val="center"/>
          </w:tcPr>
          <w:p w:rsidR="00AB6261" w:rsidRPr="00DD622F"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r>
      <w:tr w:rsidR="00D064D2" w:rsidRPr="00DD622F" w:rsidTr="000231C4">
        <w:trPr>
          <w:trHeight w:val="310"/>
        </w:trPr>
        <w:tc>
          <w:tcPr>
            <w:tcW w:w="294" w:type="pct"/>
            <w:vMerge/>
            <w:shd w:val="clear" w:color="auto" w:fill="D9D9D9" w:themeFill="background1" w:themeFillShade="D9"/>
            <w:textDirection w:val="btLr"/>
            <w:vAlign w:val="center"/>
          </w:tcPr>
          <w:p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rsidR="00AB6261" w:rsidRPr="00DD622F"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Size (Employees)</w:t>
            </w:r>
            <w:r w:rsidRPr="00184177">
              <w:rPr>
                <w:rStyle w:val="Funotenzeichen"/>
                <w:rFonts w:ascii="Arial" w:hAnsi="Arial" w:cs="Arial"/>
                <w:sz w:val="20"/>
                <w:szCs w:val="20"/>
                <w:lang w:val="en-GB" w:eastAsia="en-US"/>
              </w:rPr>
              <w:t xml:space="preserve"> </w:t>
            </w:r>
            <w:r w:rsidRPr="00DD622F">
              <w:rPr>
                <w:rStyle w:val="Funotenzeichen"/>
                <w:rFonts w:ascii="Arial" w:hAnsi="Arial" w:cs="Arial"/>
                <w:sz w:val="20"/>
                <w:szCs w:val="20"/>
                <w:lang w:val="en-GB" w:eastAsia="en-US"/>
              </w:rPr>
              <w:footnoteReference w:id="6"/>
            </w:r>
          </w:p>
        </w:tc>
        <w:tc>
          <w:tcPr>
            <w:tcW w:w="653" w:type="pct"/>
            <w:shd w:val="clear" w:color="auto" w:fill="auto"/>
            <w:vAlign w:val="center"/>
          </w:tcPr>
          <w:p w:rsidR="00AB6261" w:rsidRPr="00DD622F"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r>
      <w:tr w:rsidR="00D064D2" w:rsidRPr="00DD622F" w:rsidTr="000231C4">
        <w:trPr>
          <w:trHeight w:val="310"/>
        </w:trPr>
        <w:tc>
          <w:tcPr>
            <w:tcW w:w="294" w:type="pct"/>
            <w:vMerge/>
            <w:shd w:val="clear" w:color="auto" w:fill="D9D9D9" w:themeFill="background1" w:themeFillShade="D9"/>
            <w:textDirection w:val="btLr"/>
            <w:vAlign w:val="center"/>
          </w:tcPr>
          <w:p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rsidR="00AB6261" w:rsidRPr="00184177" w:rsidRDefault="00AB6261" w:rsidP="00323377">
            <w:pPr>
              <w:spacing w:before="40" w:after="40"/>
              <w:rPr>
                <w:rFonts w:ascii="Arial" w:hAnsi="Arial" w:cs="Arial"/>
                <w:sz w:val="20"/>
                <w:szCs w:val="20"/>
                <w:lang w:val="en-GB" w:eastAsia="en-US"/>
              </w:rPr>
            </w:pPr>
            <w:r w:rsidRPr="00184177">
              <w:rPr>
                <w:rFonts w:ascii="Arial" w:hAnsi="Arial" w:cs="Arial"/>
                <w:sz w:val="20"/>
                <w:szCs w:val="20"/>
                <w:lang w:val="en-GB" w:eastAsia="en-US"/>
              </w:rPr>
              <w:t>Turnover (K€)</w:t>
            </w:r>
            <w:r w:rsidRPr="00184177">
              <w:rPr>
                <w:rStyle w:val="Funotenzeichen"/>
                <w:rFonts w:ascii="Arial" w:hAnsi="Arial" w:cs="Arial"/>
                <w:sz w:val="20"/>
                <w:szCs w:val="20"/>
                <w:lang w:val="en-GB" w:eastAsia="en-US"/>
              </w:rPr>
              <w:t>5</w:t>
            </w: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c>
          <w:tcPr>
            <w:tcW w:w="653" w:type="pct"/>
            <w:shd w:val="clear" w:color="auto" w:fill="auto"/>
            <w:vAlign w:val="center"/>
          </w:tcPr>
          <w:p w:rsidR="00AB6261" w:rsidRPr="00184177" w:rsidRDefault="00AB6261" w:rsidP="00E32AAA">
            <w:pPr>
              <w:rPr>
                <w:rFonts w:ascii="Arial" w:hAnsi="Arial" w:cs="Arial"/>
                <w:sz w:val="20"/>
                <w:szCs w:val="20"/>
                <w:lang w:val="en-GB"/>
              </w:rPr>
            </w:pPr>
          </w:p>
        </w:tc>
      </w:tr>
      <w:tr w:rsidR="00D064D2" w:rsidRPr="00DD622F" w:rsidTr="000231C4">
        <w:trPr>
          <w:trHeight w:val="310"/>
        </w:trPr>
        <w:tc>
          <w:tcPr>
            <w:tcW w:w="294" w:type="pct"/>
            <w:vMerge w:val="restart"/>
            <w:shd w:val="clear" w:color="auto" w:fill="D9D9D9" w:themeFill="background1" w:themeFillShade="D9"/>
            <w:textDirection w:val="btLr"/>
            <w:vAlign w:val="center"/>
          </w:tcPr>
          <w:p w:rsidR="00AB6261" w:rsidRPr="00184177" w:rsidRDefault="00AB6261" w:rsidP="0060675F">
            <w:pPr>
              <w:jc w:val="center"/>
              <w:rPr>
                <w:rFonts w:ascii="Arial" w:hAnsi="Arial" w:cs="Arial"/>
                <w:b/>
                <w:sz w:val="18"/>
                <w:szCs w:val="18"/>
                <w:lang w:val="en-GB"/>
              </w:rPr>
            </w:pPr>
            <w:r w:rsidRPr="00DD622F">
              <w:rPr>
                <w:rFonts w:ascii="Arial" w:hAnsi="Arial" w:cs="Arial"/>
                <w:b/>
                <w:sz w:val="18"/>
                <w:szCs w:val="18"/>
                <w:lang w:val="en-GB"/>
              </w:rPr>
              <w:t>Contact Person</w:t>
            </w:r>
          </w:p>
        </w:tc>
        <w:tc>
          <w:tcPr>
            <w:tcW w:w="1439" w:type="pct"/>
            <w:shd w:val="clear" w:color="auto" w:fill="auto"/>
          </w:tcPr>
          <w:p w:rsidR="00AB6261" w:rsidRPr="00184177"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Title / Name</w:t>
            </w:r>
          </w:p>
        </w:tc>
        <w:tc>
          <w:tcPr>
            <w:tcW w:w="653" w:type="pct"/>
            <w:shd w:val="clear" w:color="auto" w:fill="auto"/>
            <w:vAlign w:val="center"/>
          </w:tcPr>
          <w:p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rsidR="00AB6261" w:rsidRPr="00184177" w:rsidRDefault="00AB6261" w:rsidP="00E32AAA">
            <w:pPr>
              <w:rPr>
                <w:rFonts w:ascii="Arial" w:hAnsi="Arial" w:cs="Arial"/>
                <w:sz w:val="20"/>
                <w:szCs w:val="20"/>
                <w:lang w:val="en-GB" w:eastAsia="en-US"/>
              </w:rPr>
            </w:pPr>
          </w:p>
        </w:tc>
      </w:tr>
      <w:tr w:rsidR="00D064D2" w:rsidRPr="00DD622F" w:rsidTr="000231C4">
        <w:trPr>
          <w:trHeight w:val="310"/>
        </w:trPr>
        <w:tc>
          <w:tcPr>
            <w:tcW w:w="294" w:type="pct"/>
            <w:vMerge/>
            <w:shd w:val="clear" w:color="auto" w:fill="D9D9D9" w:themeFill="background1" w:themeFillShade="D9"/>
            <w:textDirection w:val="btLr"/>
            <w:vAlign w:val="center"/>
          </w:tcPr>
          <w:p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rsidR="00AB6261" w:rsidRPr="00184177"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Telephone</w:t>
            </w:r>
          </w:p>
        </w:tc>
        <w:tc>
          <w:tcPr>
            <w:tcW w:w="653" w:type="pct"/>
            <w:shd w:val="clear" w:color="auto" w:fill="auto"/>
            <w:vAlign w:val="center"/>
          </w:tcPr>
          <w:p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rsidR="00AB6261" w:rsidRPr="00184177" w:rsidRDefault="00AB6261" w:rsidP="00E32AAA">
            <w:pPr>
              <w:rPr>
                <w:rFonts w:ascii="Arial" w:hAnsi="Arial" w:cs="Arial"/>
                <w:sz w:val="20"/>
                <w:szCs w:val="20"/>
                <w:lang w:val="en-GB" w:eastAsia="en-US"/>
              </w:rPr>
            </w:pPr>
          </w:p>
        </w:tc>
      </w:tr>
      <w:tr w:rsidR="00D064D2" w:rsidRPr="00DD622F" w:rsidTr="000231C4">
        <w:trPr>
          <w:trHeight w:val="310"/>
        </w:trPr>
        <w:tc>
          <w:tcPr>
            <w:tcW w:w="294" w:type="pct"/>
            <w:vMerge/>
            <w:shd w:val="clear" w:color="auto" w:fill="D9D9D9" w:themeFill="background1" w:themeFillShade="D9"/>
            <w:textDirection w:val="btLr"/>
            <w:vAlign w:val="center"/>
          </w:tcPr>
          <w:p w:rsidR="00AB6261" w:rsidRPr="00184177" w:rsidRDefault="00AB6261" w:rsidP="009E72C8">
            <w:pPr>
              <w:ind w:left="113" w:right="113"/>
              <w:jc w:val="center"/>
              <w:rPr>
                <w:rFonts w:ascii="Arial" w:hAnsi="Arial" w:cs="Arial"/>
                <w:b/>
                <w:sz w:val="20"/>
                <w:szCs w:val="20"/>
                <w:lang w:val="en-GB"/>
              </w:rPr>
            </w:pPr>
          </w:p>
        </w:tc>
        <w:tc>
          <w:tcPr>
            <w:tcW w:w="1439" w:type="pct"/>
            <w:shd w:val="clear" w:color="auto" w:fill="auto"/>
          </w:tcPr>
          <w:p w:rsidR="00AB6261" w:rsidRPr="00184177" w:rsidRDefault="00AB6261" w:rsidP="00F33368">
            <w:pPr>
              <w:spacing w:before="40" w:after="40"/>
              <w:rPr>
                <w:rFonts w:ascii="Arial" w:hAnsi="Arial" w:cs="Arial"/>
                <w:sz w:val="20"/>
                <w:szCs w:val="20"/>
                <w:lang w:val="en-GB" w:eastAsia="en-US"/>
              </w:rPr>
            </w:pPr>
            <w:r w:rsidRPr="00184177">
              <w:rPr>
                <w:rFonts w:ascii="Arial" w:hAnsi="Arial" w:cs="Arial"/>
                <w:sz w:val="20"/>
                <w:szCs w:val="20"/>
                <w:lang w:val="en-GB" w:eastAsia="en-US"/>
              </w:rPr>
              <w:t>E-mail</w:t>
            </w:r>
          </w:p>
        </w:tc>
        <w:tc>
          <w:tcPr>
            <w:tcW w:w="653" w:type="pct"/>
            <w:shd w:val="clear" w:color="auto" w:fill="auto"/>
            <w:vAlign w:val="center"/>
          </w:tcPr>
          <w:p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rsidR="00AB6261" w:rsidRPr="00184177" w:rsidRDefault="00AB6261" w:rsidP="00E32AAA">
            <w:pPr>
              <w:rPr>
                <w:rFonts w:ascii="Arial" w:hAnsi="Arial" w:cs="Arial"/>
                <w:sz w:val="20"/>
                <w:szCs w:val="20"/>
                <w:lang w:val="en-GB" w:eastAsia="en-US"/>
              </w:rPr>
            </w:pPr>
          </w:p>
        </w:tc>
      </w:tr>
      <w:tr w:rsidR="00D064D2" w:rsidRPr="00DD622F" w:rsidTr="000231C4">
        <w:trPr>
          <w:trHeight w:val="543"/>
        </w:trPr>
        <w:tc>
          <w:tcPr>
            <w:tcW w:w="294" w:type="pct"/>
            <w:vMerge w:val="restart"/>
            <w:shd w:val="clear" w:color="auto" w:fill="D9D9D9" w:themeFill="background1" w:themeFillShade="D9"/>
            <w:textDirection w:val="btLr"/>
            <w:vAlign w:val="center"/>
          </w:tcPr>
          <w:p w:rsidR="00AB6261" w:rsidRPr="00DD622F" w:rsidRDefault="00AB6261" w:rsidP="0060675F">
            <w:pPr>
              <w:jc w:val="center"/>
              <w:rPr>
                <w:rFonts w:ascii="Arial" w:hAnsi="Arial" w:cs="Arial"/>
                <w:b/>
                <w:sz w:val="18"/>
                <w:szCs w:val="18"/>
                <w:lang w:val="en-GB"/>
              </w:rPr>
            </w:pPr>
            <w:r w:rsidRPr="00DD622F">
              <w:rPr>
                <w:rFonts w:ascii="Arial" w:hAnsi="Arial" w:cs="Arial"/>
                <w:b/>
                <w:sz w:val="18"/>
                <w:szCs w:val="18"/>
                <w:lang w:val="en-GB"/>
              </w:rPr>
              <w:t>Funding Organisation (FO)</w:t>
            </w:r>
          </w:p>
        </w:tc>
        <w:tc>
          <w:tcPr>
            <w:tcW w:w="1439" w:type="pct"/>
            <w:shd w:val="clear" w:color="auto" w:fill="auto"/>
            <w:vAlign w:val="center"/>
          </w:tcPr>
          <w:p w:rsidR="00AB6261" w:rsidRPr="00DD622F" w:rsidRDefault="00AB6261" w:rsidP="00D064D2">
            <w:pPr>
              <w:autoSpaceDE w:val="0"/>
              <w:autoSpaceDN w:val="0"/>
              <w:adjustRightInd w:val="0"/>
              <w:rPr>
                <w:rFonts w:ascii="Arial" w:hAnsi="Arial" w:cs="Arial"/>
                <w:sz w:val="20"/>
                <w:szCs w:val="20"/>
                <w:lang w:val="en-GB" w:eastAsia="en-US"/>
              </w:rPr>
            </w:pPr>
            <w:r w:rsidRPr="00DD622F">
              <w:rPr>
                <w:rFonts w:ascii="Arial" w:hAnsi="Arial" w:cs="Arial"/>
                <w:sz w:val="20"/>
                <w:szCs w:val="20"/>
                <w:lang w:val="en-GB" w:eastAsia="en-US"/>
              </w:rPr>
              <w:t>Name of FO +</w:t>
            </w:r>
            <w:r w:rsidRPr="00184177">
              <w:rPr>
                <w:rFonts w:ascii="Arial" w:hAnsi="Arial" w:cs="Arial"/>
                <w:sz w:val="20"/>
                <w:szCs w:val="20"/>
                <w:lang w:val="en-GB" w:eastAsia="en-US"/>
              </w:rPr>
              <w:t>Contact person in in FO</w:t>
            </w:r>
            <w:r w:rsidRPr="00184177">
              <w:rPr>
                <w:rStyle w:val="Funotenzeichen"/>
                <w:rFonts w:ascii="Arial" w:hAnsi="Arial" w:cs="Arial"/>
                <w:sz w:val="20"/>
                <w:szCs w:val="20"/>
                <w:lang w:val="en-GB" w:eastAsia="en-US"/>
              </w:rPr>
              <w:t xml:space="preserve"> </w:t>
            </w:r>
            <w:r w:rsidRPr="00DD622F">
              <w:rPr>
                <w:rStyle w:val="Funotenzeichen"/>
                <w:rFonts w:ascii="Arial" w:hAnsi="Arial" w:cs="Arial"/>
                <w:sz w:val="20"/>
                <w:szCs w:val="20"/>
                <w:lang w:val="en-GB" w:eastAsia="en-US"/>
              </w:rPr>
              <w:footnoteReference w:id="7"/>
            </w:r>
          </w:p>
        </w:tc>
        <w:tc>
          <w:tcPr>
            <w:tcW w:w="653" w:type="pct"/>
            <w:shd w:val="clear" w:color="auto" w:fill="auto"/>
            <w:vAlign w:val="center"/>
          </w:tcPr>
          <w:p w:rsidR="00AB6261" w:rsidRPr="00DD622F" w:rsidRDefault="00AB6261" w:rsidP="00E32AAA">
            <w:pPr>
              <w:rPr>
                <w:rFonts w:ascii="Arial" w:hAnsi="Arial" w:cs="Arial"/>
                <w:sz w:val="20"/>
                <w:szCs w:val="20"/>
                <w:lang w:val="en-GB" w:eastAsia="en-US"/>
              </w:rPr>
            </w:pPr>
          </w:p>
        </w:tc>
        <w:tc>
          <w:tcPr>
            <w:tcW w:w="653" w:type="pct"/>
            <w:shd w:val="clear" w:color="auto" w:fill="auto"/>
            <w:vAlign w:val="center"/>
          </w:tcPr>
          <w:p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rsidR="00AB6261" w:rsidRPr="00184177" w:rsidRDefault="00AB6261" w:rsidP="00E32AAA">
            <w:pPr>
              <w:rPr>
                <w:rFonts w:ascii="Arial" w:hAnsi="Arial" w:cs="Arial"/>
                <w:sz w:val="20"/>
                <w:szCs w:val="20"/>
                <w:lang w:val="en-GB" w:eastAsia="en-US"/>
              </w:rPr>
            </w:pPr>
          </w:p>
        </w:tc>
      </w:tr>
      <w:tr w:rsidR="00D064D2" w:rsidRPr="00DD622F" w:rsidTr="000231C4">
        <w:trPr>
          <w:trHeight w:val="543"/>
        </w:trPr>
        <w:tc>
          <w:tcPr>
            <w:tcW w:w="294" w:type="pct"/>
            <w:vMerge/>
            <w:shd w:val="clear" w:color="auto" w:fill="D9D9D9" w:themeFill="background1" w:themeFillShade="D9"/>
          </w:tcPr>
          <w:p w:rsidR="00AB6261" w:rsidRPr="00184177" w:rsidRDefault="00AB6261" w:rsidP="0018635D">
            <w:pPr>
              <w:rPr>
                <w:rFonts w:ascii="Arial" w:hAnsi="Arial" w:cs="Arial"/>
                <w:sz w:val="20"/>
                <w:szCs w:val="20"/>
                <w:lang w:val="en-GB"/>
              </w:rPr>
            </w:pPr>
          </w:p>
        </w:tc>
        <w:tc>
          <w:tcPr>
            <w:tcW w:w="1439" w:type="pct"/>
            <w:shd w:val="clear" w:color="auto" w:fill="auto"/>
            <w:vAlign w:val="center"/>
          </w:tcPr>
          <w:p w:rsidR="00AB6261" w:rsidRPr="00DD622F" w:rsidRDefault="00AB6261" w:rsidP="00D064D2">
            <w:pPr>
              <w:autoSpaceDE w:val="0"/>
              <w:autoSpaceDN w:val="0"/>
              <w:adjustRightInd w:val="0"/>
              <w:spacing w:before="80" w:after="40"/>
              <w:rPr>
                <w:rFonts w:ascii="Arial" w:hAnsi="Arial" w:cs="Arial"/>
                <w:sz w:val="20"/>
                <w:szCs w:val="20"/>
                <w:lang w:val="en-GB" w:eastAsia="en-US"/>
              </w:rPr>
            </w:pPr>
            <w:r w:rsidRPr="00184177">
              <w:rPr>
                <w:rFonts w:ascii="Arial" w:hAnsi="Arial" w:cs="Arial"/>
                <w:sz w:val="20"/>
                <w:szCs w:val="20"/>
                <w:lang w:val="en-GB" w:eastAsia="en-US"/>
              </w:rPr>
              <w:t>Funding Programme (full name</w:t>
            </w:r>
            <w:r w:rsidRPr="00DD622F">
              <w:rPr>
                <w:rStyle w:val="Funotenzeichen"/>
                <w:rFonts w:ascii="Arial" w:hAnsi="Arial" w:cs="Arial"/>
                <w:sz w:val="20"/>
                <w:szCs w:val="20"/>
                <w:lang w:val="en-GB" w:eastAsia="en-US"/>
              </w:rPr>
              <w:footnoteReference w:id="8"/>
            </w:r>
            <w:r w:rsidRPr="00DD622F">
              <w:rPr>
                <w:rFonts w:ascii="Arial" w:hAnsi="Arial" w:cs="Arial"/>
                <w:sz w:val="20"/>
                <w:szCs w:val="20"/>
                <w:lang w:val="en-GB" w:eastAsia="en-US"/>
              </w:rPr>
              <w:t>)</w:t>
            </w:r>
          </w:p>
        </w:tc>
        <w:tc>
          <w:tcPr>
            <w:tcW w:w="653" w:type="pct"/>
            <w:shd w:val="clear" w:color="auto" w:fill="auto"/>
            <w:vAlign w:val="center"/>
          </w:tcPr>
          <w:p w:rsidR="00AB6261" w:rsidRPr="00DD622F" w:rsidRDefault="00AB6261" w:rsidP="00E32AAA">
            <w:pPr>
              <w:rPr>
                <w:rFonts w:ascii="Arial" w:hAnsi="Arial" w:cs="Arial"/>
                <w:sz w:val="20"/>
                <w:szCs w:val="20"/>
                <w:lang w:val="en-GB" w:eastAsia="en-US"/>
              </w:rPr>
            </w:pPr>
          </w:p>
        </w:tc>
        <w:tc>
          <w:tcPr>
            <w:tcW w:w="653" w:type="pct"/>
            <w:shd w:val="clear" w:color="auto" w:fill="auto"/>
            <w:vAlign w:val="center"/>
          </w:tcPr>
          <w:p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rsidR="00AB6261" w:rsidRPr="00184177" w:rsidRDefault="00AB6261" w:rsidP="00E32AAA">
            <w:pPr>
              <w:rPr>
                <w:rFonts w:ascii="Arial" w:hAnsi="Arial" w:cs="Arial"/>
                <w:sz w:val="20"/>
                <w:szCs w:val="20"/>
                <w:lang w:val="en-GB" w:eastAsia="en-US"/>
              </w:rPr>
            </w:pPr>
          </w:p>
        </w:tc>
        <w:tc>
          <w:tcPr>
            <w:tcW w:w="653" w:type="pct"/>
            <w:shd w:val="clear" w:color="auto" w:fill="auto"/>
            <w:vAlign w:val="center"/>
          </w:tcPr>
          <w:p w:rsidR="00AB6261" w:rsidRPr="00184177" w:rsidRDefault="00AB6261" w:rsidP="00E32AAA">
            <w:pPr>
              <w:rPr>
                <w:rFonts w:ascii="Arial" w:hAnsi="Arial" w:cs="Arial"/>
                <w:sz w:val="20"/>
                <w:szCs w:val="20"/>
                <w:lang w:val="en-GB" w:eastAsia="en-US"/>
              </w:rPr>
            </w:pPr>
          </w:p>
        </w:tc>
      </w:tr>
    </w:tbl>
    <w:p w:rsidR="00075FC3" w:rsidRPr="00DD622F" w:rsidRDefault="00075FC3" w:rsidP="0018635D">
      <w:pPr>
        <w:rPr>
          <w:rFonts w:ascii="Arial" w:hAnsi="Arial" w:cs="Arial"/>
          <w:sz w:val="4"/>
          <w:szCs w:val="4"/>
          <w:lang w:val="en-GB"/>
        </w:rPr>
      </w:pPr>
    </w:p>
    <w:p w:rsidR="00244F10" w:rsidRPr="00184177" w:rsidRDefault="00244F10" w:rsidP="0018635D">
      <w:pPr>
        <w:rPr>
          <w:rFonts w:ascii="Arial" w:hAnsi="Arial" w:cs="Arial"/>
          <w:sz w:val="28"/>
          <w:szCs w:val="28"/>
          <w:lang w:val="en-GB"/>
        </w:rPr>
        <w:sectPr w:rsidR="00244F10" w:rsidRPr="00184177" w:rsidSect="0096227D">
          <w:headerReference w:type="default" r:id="rId11"/>
          <w:pgSz w:w="16838" w:h="11906" w:orient="landscape" w:code="9"/>
          <w:pgMar w:top="1134" w:right="1134" w:bottom="1260" w:left="1418" w:header="709" w:footer="306" w:gutter="0"/>
          <w:cols w:space="708"/>
          <w:docGrid w:linePitch="360"/>
        </w:sectPr>
      </w:pPr>
    </w:p>
    <w:p w:rsidR="00BD575F" w:rsidRPr="00184177" w:rsidRDefault="005F2DEB"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4" w:name="_Toc65509122"/>
      <w:r w:rsidRPr="00184177">
        <w:rPr>
          <w:rFonts w:ascii="Arial" w:eastAsia="Times New Roman" w:hAnsi="Arial" w:cs="Arial"/>
          <w:bCs w:val="0"/>
          <w:color w:val="auto"/>
          <w:kern w:val="28"/>
          <w:sz w:val="32"/>
          <w:szCs w:val="32"/>
          <w:lang w:val="en-GB" w:eastAsia="en-GB"/>
        </w:rPr>
        <w:lastRenderedPageBreak/>
        <w:t>3</w:t>
      </w:r>
      <w:r w:rsidR="00BD575F" w:rsidRPr="00184177">
        <w:rPr>
          <w:rFonts w:ascii="Arial" w:eastAsia="Times New Roman" w:hAnsi="Arial" w:cs="Arial"/>
          <w:bCs w:val="0"/>
          <w:color w:val="auto"/>
          <w:kern w:val="28"/>
          <w:sz w:val="32"/>
          <w:szCs w:val="32"/>
          <w:lang w:val="en-GB" w:eastAsia="en-GB"/>
        </w:rPr>
        <w:t>. PROJECT DESCRIPTION</w:t>
      </w:r>
      <w:bookmarkEnd w:id="4"/>
    </w:p>
    <w:p w:rsidR="00BD575F" w:rsidRPr="00DD622F" w:rsidRDefault="00BD575F" w:rsidP="00FB77E2">
      <w:pPr>
        <w:pStyle w:val="Default"/>
        <w:jc w:val="both"/>
        <w:rPr>
          <w:rFonts w:ascii="Arial" w:hAnsi="Arial" w:cs="Arial"/>
          <w:bCs/>
          <w:lang w:val="en-GB"/>
        </w:rPr>
      </w:pPr>
      <w:r w:rsidRPr="00184177">
        <w:rPr>
          <w:rFonts w:ascii="Arial" w:hAnsi="Arial" w:cs="Arial"/>
          <w:bCs/>
          <w:lang w:val="en-GB"/>
        </w:rPr>
        <w:t xml:space="preserve">Describe the innovation of the project outcome(s), the originality of the proposed approach and the market needs (if applicable) addressed by the project. Please indicate the TRL at the beginning and at the end of the project. </w:t>
      </w:r>
    </w:p>
    <w:p w:rsidR="00BD575F" w:rsidRPr="00DD622F" w:rsidRDefault="00BD575F" w:rsidP="00BD575F">
      <w:pPr>
        <w:pStyle w:val="Default"/>
        <w:rPr>
          <w:rFonts w:ascii="Arial" w:hAnsi="Arial" w:cs="Arial"/>
          <w:b/>
          <w:bCs/>
          <w:lang w:val="en-GB"/>
        </w:rPr>
      </w:pPr>
    </w:p>
    <w:p w:rsidR="00BD575F" w:rsidRPr="00184177" w:rsidRDefault="005F2DEB" w:rsidP="00BD1784">
      <w:pPr>
        <w:pStyle w:val="berschrift2"/>
        <w:rPr>
          <w:rFonts w:ascii="Arial" w:hAnsi="Arial" w:cs="Arial"/>
          <w:i w:val="0"/>
          <w:sz w:val="32"/>
          <w:szCs w:val="32"/>
        </w:rPr>
      </w:pPr>
      <w:bookmarkStart w:id="5" w:name="_Toc65509123"/>
      <w:r w:rsidRPr="00184177">
        <w:rPr>
          <w:rFonts w:ascii="Arial" w:hAnsi="Arial" w:cs="Arial"/>
          <w:i w:val="0"/>
          <w:sz w:val="32"/>
          <w:szCs w:val="32"/>
        </w:rPr>
        <w:t>3</w:t>
      </w:r>
      <w:r w:rsidR="00BD575F" w:rsidRPr="00184177">
        <w:rPr>
          <w:rFonts w:ascii="Arial" w:hAnsi="Arial" w:cs="Arial"/>
          <w:i w:val="0"/>
          <w:sz w:val="32"/>
          <w:szCs w:val="32"/>
        </w:rPr>
        <w:t>.1 Excellence</w:t>
      </w:r>
      <w:bookmarkEnd w:id="5"/>
    </w:p>
    <w:p w:rsidR="00BD575F" w:rsidRPr="00184177" w:rsidRDefault="005F2DEB" w:rsidP="00BD1784">
      <w:pPr>
        <w:pStyle w:val="berschrift2"/>
        <w:rPr>
          <w:rFonts w:ascii="Arial" w:hAnsi="Arial" w:cs="Arial"/>
          <w:i w:val="0"/>
        </w:rPr>
      </w:pPr>
      <w:bookmarkStart w:id="6" w:name="_Toc65509124"/>
      <w:r w:rsidRPr="00184177">
        <w:rPr>
          <w:rFonts w:ascii="Arial" w:hAnsi="Arial" w:cs="Arial"/>
          <w:i w:val="0"/>
        </w:rPr>
        <w:t>3</w:t>
      </w:r>
      <w:r w:rsidR="00BD575F" w:rsidRPr="00184177">
        <w:rPr>
          <w:rFonts w:ascii="Arial" w:hAnsi="Arial" w:cs="Arial"/>
          <w:i w:val="0"/>
        </w:rPr>
        <w:t>.1.1. Objectives of the project and expected results</w:t>
      </w:r>
      <w:bookmarkEnd w:id="6"/>
    </w:p>
    <w:p w:rsidR="00BD575F" w:rsidRPr="00DD622F" w:rsidRDefault="00BD575F" w:rsidP="00BD575F">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rsidR="00BD575F" w:rsidRPr="00DD622F" w:rsidRDefault="00BD575F" w:rsidP="00BD575F">
      <w:pPr>
        <w:rPr>
          <w:rFonts w:ascii="Arial" w:hAnsi="Arial" w:cs="Arial"/>
          <w:sz w:val="22"/>
          <w:szCs w:val="22"/>
          <w:lang w:val="en-GB"/>
        </w:rPr>
      </w:pPr>
    </w:p>
    <w:p w:rsidR="0097195E" w:rsidRPr="00184177" w:rsidRDefault="0097195E" w:rsidP="00BD575F">
      <w:pPr>
        <w:rPr>
          <w:rFonts w:ascii="Arial" w:hAnsi="Arial" w:cs="Arial"/>
          <w:sz w:val="22"/>
          <w:szCs w:val="22"/>
          <w:lang w:val="en-GB"/>
        </w:rPr>
      </w:pPr>
    </w:p>
    <w:p w:rsidR="00BD575F" w:rsidRPr="00184177" w:rsidRDefault="005F2DEB" w:rsidP="00BD1784">
      <w:pPr>
        <w:pStyle w:val="berschrift2"/>
        <w:rPr>
          <w:rFonts w:ascii="Arial" w:hAnsi="Arial" w:cs="Arial"/>
          <w:i w:val="0"/>
        </w:rPr>
      </w:pPr>
      <w:bookmarkStart w:id="7" w:name="_Toc65509125"/>
      <w:r w:rsidRPr="00184177">
        <w:rPr>
          <w:rFonts w:ascii="Arial" w:hAnsi="Arial" w:cs="Arial"/>
          <w:i w:val="0"/>
        </w:rPr>
        <w:t>3</w:t>
      </w:r>
      <w:r w:rsidR="00BD575F" w:rsidRPr="00184177">
        <w:rPr>
          <w:rFonts w:ascii="Arial" w:hAnsi="Arial" w:cs="Arial"/>
          <w:i w:val="0"/>
        </w:rPr>
        <w:t>.1.2 Relevance of the objectives to the call text (topic)</w:t>
      </w:r>
      <w:bookmarkEnd w:id="7"/>
      <w:r w:rsidR="00BD575F" w:rsidRPr="00184177">
        <w:rPr>
          <w:rFonts w:ascii="Arial" w:hAnsi="Arial" w:cs="Arial"/>
          <w:i w:val="0"/>
        </w:rPr>
        <w:t xml:space="preserve"> </w:t>
      </w:r>
    </w:p>
    <w:p w:rsidR="00BD575F" w:rsidRPr="00DD622F" w:rsidRDefault="00BD575F" w:rsidP="00BD575F">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rsidR="00BD575F" w:rsidRPr="00DD622F" w:rsidRDefault="00BD575F" w:rsidP="00BD1784">
      <w:pPr>
        <w:rPr>
          <w:rFonts w:ascii="Arial" w:hAnsi="Arial" w:cs="Arial"/>
          <w:sz w:val="22"/>
          <w:szCs w:val="22"/>
          <w:lang w:val="en-GB"/>
        </w:rPr>
      </w:pPr>
    </w:p>
    <w:p w:rsidR="0097195E" w:rsidRPr="00184177" w:rsidRDefault="0097195E" w:rsidP="00BD1784">
      <w:pPr>
        <w:rPr>
          <w:rFonts w:ascii="Arial" w:hAnsi="Arial" w:cs="Arial"/>
          <w:sz w:val="22"/>
          <w:szCs w:val="22"/>
          <w:lang w:val="en-GB"/>
        </w:rPr>
      </w:pPr>
    </w:p>
    <w:p w:rsidR="00BD575F" w:rsidRPr="00184177" w:rsidRDefault="005F2DEB" w:rsidP="00BD1784">
      <w:pPr>
        <w:pStyle w:val="berschrift2"/>
        <w:rPr>
          <w:rFonts w:ascii="Arial" w:hAnsi="Arial" w:cs="Arial"/>
          <w:i w:val="0"/>
        </w:rPr>
      </w:pPr>
      <w:bookmarkStart w:id="8" w:name="_Toc65509126"/>
      <w:r w:rsidRPr="00184177">
        <w:rPr>
          <w:rFonts w:ascii="Arial" w:hAnsi="Arial" w:cs="Arial"/>
          <w:i w:val="0"/>
        </w:rPr>
        <w:t>3</w:t>
      </w:r>
      <w:r w:rsidR="00BD575F" w:rsidRPr="00184177">
        <w:rPr>
          <w:rFonts w:ascii="Arial" w:hAnsi="Arial" w:cs="Arial"/>
          <w:i w:val="0"/>
        </w:rPr>
        <w:t>.1.3 Concept and approach</w:t>
      </w:r>
      <w:bookmarkEnd w:id="8"/>
    </w:p>
    <w:p w:rsidR="00BD1784" w:rsidRPr="00184177" w:rsidRDefault="00BD1784" w:rsidP="00B04731">
      <w:pPr>
        <w:pStyle w:val="Default"/>
        <w:numPr>
          <w:ilvl w:val="0"/>
          <w:numId w:val="10"/>
        </w:numPr>
        <w:rPr>
          <w:rFonts w:ascii="Arial" w:hAnsi="Arial" w:cs="Arial"/>
          <w:bCs/>
          <w:lang w:val="en-GB"/>
        </w:rPr>
      </w:pPr>
      <w:r w:rsidRPr="00184177">
        <w:rPr>
          <w:rFonts w:ascii="Arial" w:hAnsi="Arial" w:cs="Arial"/>
          <w:bCs/>
          <w:lang w:val="en-GB"/>
        </w:rPr>
        <w:t>Overall concept</w:t>
      </w:r>
    </w:p>
    <w:p w:rsidR="00BD1784" w:rsidRPr="00184177" w:rsidRDefault="00BD1784" w:rsidP="00B04731">
      <w:pPr>
        <w:pStyle w:val="Default"/>
        <w:numPr>
          <w:ilvl w:val="0"/>
          <w:numId w:val="10"/>
        </w:numPr>
        <w:rPr>
          <w:rFonts w:ascii="Arial" w:hAnsi="Arial" w:cs="Arial"/>
          <w:bCs/>
          <w:lang w:val="en-GB"/>
        </w:rPr>
      </w:pPr>
      <w:r w:rsidRPr="00184177">
        <w:rPr>
          <w:rFonts w:ascii="Arial" w:hAnsi="Arial" w:cs="Arial"/>
          <w:bCs/>
          <w:lang w:val="en-GB"/>
        </w:rPr>
        <w:t>Start and target TRL</w:t>
      </w:r>
    </w:p>
    <w:p w:rsidR="00BD575F" w:rsidRPr="00DD622F" w:rsidRDefault="00BD575F" w:rsidP="00BD575F">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rsidR="00BD575F" w:rsidRPr="00DD622F" w:rsidRDefault="00BD575F" w:rsidP="00BD1784">
      <w:pPr>
        <w:rPr>
          <w:rFonts w:ascii="Arial" w:hAnsi="Arial" w:cs="Arial"/>
          <w:sz w:val="22"/>
          <w:szCs w:val="22"/>
          <w:lang w:val="en-GB"/>
        </w:rPr>
      </w:pPr>
    </w:p>
    <w:p w:rsidR="0097195E" w:rsidRPr="00184177" w:rsidRDefault="0097195E" w:rsidP="00BD1784">
      <w:pPr>
        <w:rPr>
          <w:rFonts w:ascii="Arial" w:hAnsi="Arial" w:cs="Arial"/>
          <w:sz w:val="22"/>
          <w:szCs w:val="22"/>
          <w:lang w:val="en-GB"/>
        </w:rPr>
      </w:pPr>
    </w:p>
    <w:p w:rsidR="00BD575F" w:rsidRPr="00184177" w:rsidRDefault="005F2DEB" w:rsidP="00BD1784">
      <w:pPr>
        <w:pStyle w:val="berschrift2"/>
        <w:rPr>
          <w:rFonts w:ascii="Arial" w:hAnsi="Arial" w:cs="Arial"/>
          <w:i w:val="0"/>
        </w:rPr>
      </w:pPr>
      <w:bookmarkStart w:id="9" w:name="_Toc65509127"/>
      <w:r w:rsidRPr="00184177">
        <w:rPr>
          <w:rFonts w:ascii="Arial" w:hAnsi="Arial" w:cs="Arial"/>
          <w:i w:val="0"/>
        </w:rPr>
        <w:t>3</w:t>
      </w:r>
      <w:r w:rsidR="00BD575F" w:rsidRPr="00184177">
        <w:rPr>
          <w:rFonts w:ascii="Arial" w:hAnsi="Arial" w:cs="Arial"/>
          <w:i w:val="0"/>
        </w:rPr>
        <w:t>.1.4 Ambition</w:t>
      </w:r>
      <w:bookmarkEnd w:id="9"/>
    </w:p>
    <w:p w:rsidR="00BD1784" w:rsidRPr="00184177" w:rsidRDefault="00BD1784" w:rsidP="00B04731">
      <w:pPr>
        <w:pStyle w:val="Default"/>
        <w:numPr>
          <w:ilvl w:val="0"/>
          <w:numId w:val="10"/>
        </w:numPr>
        <w:rPr>
          <w:rFonts w:ascii="Arial" w:hAnsi="Arial" w:cs="Arial"/>
          <w:bCs/>
          <w:lang w:val="en-GB"/>
        </w:rPr>
      </w:pPr>
      <w:r w:rsidRPr="00184177">
        <w:rPr>
          <w:rFonts w:ascii="Arial" w:hAnsi="Arial" w:cs="Arial"/>
          <w:bCs/>
          <w:lang w:val="en-GB"/>
        </w:rPr>
        <w:t>Current state of art and progress beyond the state-of-the-art</w:t>
      </w:r>
    </w:p>
    <w:p w:rsidR="00BD1784" w:rsidRPr="00184177" w:rsidRDefault="00BD1784" w:rsidP="00B04731">
      <w:pPr>
        <w:pStyle w:val="Default"/>
        <w:numPr>
          <w:ilvl w:val="0"/>
          <w:numId w:val="10"/>
        </w:numPr>
        <w:rPr>
          <w:rFonts w:ascii="Arial" w:hAnsi="Arial" w:cs="Arial"/>
          <w:bCs/>
          <w:lang w:val="en-GB"/>
        </w:rPr>
      </w:pPr>
      <w:r w:rsidRPr="00184177">
        <w:rPr>
          <w:rFonts w:ascii="Arial" w:hAnsi="Arial" w:cs="Arial"/>
          <w:bCs/>
          <w:lang w:val="en-GB"/>
        </w:rPr>
        <w:t>Originality and/or innovation of the proposed approach</w:t>
      </w:r>
    </w:p>
    <w:p w:rsidR="00BD575F" w:rsidRPr="00DD622F" w:rsidRDefault="00BD575F" w:rsidP="00BD575F">
      <w:pPr>
        <w:pStyle w:val="Default"/>
        <w:spacing w:line="360" w:lineRule="auto"/>
        <w:rPr>
          <w:rFonts w:ascii="Arial" w:hAnsi="Arial" w:cs="Arial"/>
          <w:bCs/>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rsidR="00BD575F" w:rsidRPr="00DD622F" w:rsidRDefault="00BD575F" w:rsidP="00BD1784">
      <w:pPr>
        <w:rPr>
          <w:rFonts w:ascii="Arial" w:hAnsi="Arial" w:cs="Arial"/>
          <w:sz w:val="22"/>
          <w:szCs w:val="22"/>
          <w:lang w:val="en-GB"/>
        </w:rPr>
      </w:pPr>
    </w:p>
    <w:p w:rsidR="008F062A" w:rsidRPr="00184177" w:rsidRDefault="008F062A" w:rsidP="00BD1784">
      <w:pPr>
        <w:rPr>
          <w:rFonts w:ascii="Arial" w:hAnsi="Arial" w:cs="Arial"/>
          <w:sz w:val="22"/>
          <w:szCs w:val="22"/>
          <w:lang w:val="en-GB"/>
        </w:rPr>
      </w:pPr>
    </w:p>
    <w:p w:rsidR="00BD575F" w:rsidRPr="00184177" w:rsidRDefault="00BD575F" w:rsidP="00BD1784">
      <w:pPr>
        <w:rPr>
          <w:rFonts w:ascii="Arial" w:hAnsi="Arial" w:cs="Arial"/>
          <w:sz w:val="22"/>
          <w:szCs w:val="22"/>
          <w:lang w:val="en-GB"/>
        </w:rPr>
      </w:pPr>
    </w:p>
    <w:p w:rsidR="00BD575F" w:rsidRPr="00184177" w:rsidRDefault="005F2DEB" w:rsidP="00BD1784">
      <w:pPr>
        <w:pStyle w:val="berschrift2"/>
        <w:rPr>
          <w:rFonts w:ascii="Arial" w:hAnsi="Arial" w:cs="Arial"/>
          <w:i w:val="0"/>
          <w:sz w:val="32"/>
          <w:szCs w:val="32"/>
        </w:rPr>
      </w:pPr>
      <w:bookmarkStart w:id="10" w:name="_Toc65509128"/>
      <w:r w:rsidRPr="00184177">
        <w:rPr>
          <w:rFonts w:ascii="Arial" w:hAnsi="Arial" w:cs="Arial"/>
          <w:i w:val="0"/>
          <w:sz w:val="32"/>
          <w:szCs w:val="32"/>
        </w:rPr>
        <w:t>3</w:t>
      </w:r>
      <w:r w:rsidR="00BD575F" w:rsidRPr="00184177">
        <w:rPr>
          <w:rFonts w:ascii="Arial" w:hAnsi="Arial" w:cs="Arial"/>
          <w:i w:val="0"/>
          <w:sz w:val="32"/>
          <w:szCs w:val="32"/>
        </w:rPr>
        <w:t>.2. Impact</w:t>
      </w:r>
      <w:bookmarkEnd w:id="10"/>
    </w:p>
    <w:p w:rsidR="00BD575F" w:rsidRPr="00184177" w:rsidRDefault="005F2DEB" w:rsidP="00BD1784">
      <w:pPr>
        <w:pStyle w:val="berschrift2"/>
        <w:rPr>
          <w:rFonts w:ascii="Arial" w:hAnsi="Arial" w:cs="Arial"/>
          <w:i w:val="0"/>
        </w:rPr>
      </w:pPr>
      <w:bookmarkStart w:id="11" w:name="_Toc65509129"/>
      <w:r w:rsidRPr="00184177">
        <w:rPr>
          <w:rFonts w:ascii="Arial" w:hAnsi="Arial" w:cs="Arial"/>
          <w:i w:val="0"/>
        </w:rPr>
        <w:t>3</w:t>
      </w:r>
      <w:r w:rsidR="00BD575F" w:rsidRPr="00184177">
        <w:rPr>
          <w:rFonts w:ascii="Arial" w:hAnsi="Arial" w:cs="Arial"/>
          <w:i w:val="0"/>
        </w:rPr>
        <w:t>.2.1 Contribution at the European or international level to the expected impacts listed in the work programme under the relevant topic</w:t>
      </w:r>
      <w:bookmarkEnd w:id="11"/>
    </w:p>
    <w:p w:rsidR="00BD575F" w:rsidRPr="00DD622F" w:rsidRDefault="00BD575F" w:rsidP="00BD575F">
      <w:pPr>
        <w:pStyle w:val="Default"/>
        <w:spacing w:line="360" w:lineRule="auto"/>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rsidR="0097195E" w:rsidRPr="00184177" w:rsidRDefault="00BD575F" w:rsidP="007672E2">
      <w:pPr>
        <w:pStyle w:val="Default"/>
        <w:numPr>
          <w:ilvl w:val="0"/>
          <w:numId w:val="10"/>
        </w:numPr>
        <w:spacing w:line="360" w:lineRule="auto"/>
        <w:rPr>
          <w:rFonts w:ascii="Arial" w:hAnsi="Arial" w:cs="Arial"/>
          <w:b/>
          <w:bCs/>
          <w:color w:val="auto"/>
          <w:lang w:val="en-GB"/>
        </w:rPr>
      </w:pPr>
      <w:r w:rsidRPr="00DD622F">
        <w:rPr>
          <w:rFonts w:ascii="Arial" w:hAnsi="Arial" w:cs="Arial"/>
          <w:b/>
          <w:bCs/>
          <w:color w:val="auto"/>
          <w:lang w:val="en-GB"/>
        </w:rPr>
        <w:t xml:space="preserve">Scientific benefits </w:t>
      </w:r>
    </w:p>
    <w:p w:rsidR="00BD575F" w:rsidRPr="00DD622F" w:rsidRDefault="00BD575F" w:rsidP="0097195E">
      <w:pPr>
        <w:pStyle w:val="Default"/>
        <w:spacing w:line="360" w:lineRule="auto"/>
        <w:ind w:left="720"/>
        <w:rPr>
          <w:rFonts w:ascii="Arial" w:hAnsi="Arial" w:cs="Arial"/>
          <w:b/>
          <w:bCs/>
          <w:color w:val="auto"/>
          <w:sz w:val="22"/>
          <w:szCs w:val="22"/>
          <w:lang w:val="en-GB"/>
        </w:rPr>
      </w:pPr>
      <w:r w:rsidRPr="00184177">
        <w:rPr>
          <w:rFonts w:ascii="Arial" w:hAnsi="Arial" w:cs="Arial"/>
          <w:b/>
          <w:bCs/>
          <w:color w:val="auto"/>
          <w:sz w:val="22"/>
          <w:szCs w:val="22"/>
          <w:lang w:val="en-GB"/>
        </w:rPr>
        <w:fldChar w:fldCharType="begin">
          <w:ffData>
            <w:name w:val="Testo16"/>
            <w:enabled/>
            <w:calcOnExit w:val="0"/>
            <w:textInput/>
          </w:ffData>
        </w:fldChar>
      </w:r>
      <w:r w:rsidRPr="00184177">
        <w:rPr>
          <w:rFonts w:ascii="Arial" w:hAnsi="Arial" w:cs="Arial"/>
          <w:b/>
          <w:bCs/>
          <w:color w:val="auto"/>
          <w:sz w:val="22"/>
          <w:szCs w:val="22"/>
          <w:lang w:val="en-GB"/>
        </w:rPr>
        <w:instrText xml:space="preserve"> FORMTEXT </w:instrText>
      </w:r>
      <w:r w:rsidRPr="00184177">
        <w:rPr>
          <w:rFonts w:ascii="Arial" w:hAnsi="Arial" w:cs="Arial"/>
          <w:b/>
          <w:bCs/>
          <w:color w:val="auto"/>
          <w:sz w:val="22"/>
          <w:szCs w:val="22"/>
          <w:lang w:val="en-GB"/>
        </w:rPr>
      </w:r>
      <w:r w:rsidRPr="00184177">
        <w:rPr>
          <w:rFonts w:ascii="Arial" w:hAnsi="Arial" w:cs="Arial"/>
          <w:b/>
          <w:bCs/>
          <w:color w:val="auto"/>
          <w:sz w:val="22"/>
          <w:szCs w:val="22"/>
          <w:lang w:val="en-GB"/>
        </w:rPr>
        <w:fldChar w:fldCharType="separate"/>
      </w:r>
      <w:r w:rsidRPr="00184177">
        <w:rPr>
          <w:rFonts w:ascii="Arial" w:hAnsi="Arial" w:cs="Arial"/>
          <w:b/>
          <w:bCs/>
          <w:color w:val="auto"/>
          <w:sz w:val="22"/>
          <w:szCs w:val="22"/>
          <w:lang w:val="en-GB"/>
        </w:rPr>
        <w:t> </w:t>
      </w:r>
      <w:r w:rsidRPr="00184177">
        <w:rPr>
          <w:rFonts w:ascii="Arial" w:hAnsi="Arial" w:cs="Arial"/>
          <w:b/>
          <w:bCs/>
          <w:color w:val="auto"/>
          <w:sz w:val="22"/>
          <w:szCs w:val="22"/>
          <w:lang w:val="en-GB"/>
        </w:rPr>
        <w:t> </w:t>
      </w:r>
      <w:r w:rsidRPr="00184177">
        <w:rPr>
          <w:rFonts w:ascii="Arial" w:hAnsi="Arial" w:cs="Arial"/>
          <w:b/>
          <w:bCs/>
          <w:color w:val="auto"/>
          <w:sz w:val="22"/>
          <w:szCs w:val="22"/>
          <w:lang w:val="en-GB"/>
        </w:rPr>
        <w:t> </w:t>
      </w:r>
      <w:r w:rsidRPr="00184177">
        <w:rPr>
          <w:rFonts w:ascii="Arial" w:hAnsi="Arial" w:cs="Arial"/>
          <w:b/>
          <w:bCs/>
          <w:color w:val="auto"/>
          <w:sz w:val="22"/>
          <w:szCs w:val="22"/>
          <w:lang w:val="en-GB"/>
        </w:rPr>
        <w:t> </w:t>
      </w:r>
      <w:r w:rsidRPr="00184177">
        <w:rPr>
          <w:rFonts w:ascii="Arial" w:hAnsi="Arial" w:cs="Arial"/>
          <w:b/>
          <w:bCs/>
          <w:color w:val="auto"/>
          <w:sz w:val="22"/>
          <w:szCs w:val="22"/>
          <w:lang w:val="en-GB"/>
        </w:rPr>
        <w:t> </w:t>
      </w:r>
      <w:r w:rsidRPr="00184177">
        <w:rPr>
          <w:rFonts w:ascii="Arial" w:hAnsi="Arial" w:cs="Arial"/>
          <w:b/>
          <w:bCs/>
          <w:color w:val="auto"/>
          <w:sz w:val="22"/>
          <w:szCs w:val="22"/>
          <w:lang w:val="en-GB"/>
        </w:rPr>
        <w:fldChar w:fldCharType="end"/>
      </w:r>
    </w:p>
    <w:p w:rsidR="00BD575F" w:rsidRPr="00DD622F" w:rsidRDefault="00BD575F" w:rsidP="00BD575F">
      <w:pPr>
        <w:pStyle w:val="Default"/>
        <w:ind w:left="720"/>
        <w:rPr>
          <w:rFonts w:ascii="Arial" w:hAnsi="Arial" w:cs="Arial"/>
          <w:bCs/>
          <w:color w:val="auto"/>
          <w:sz w:val="22"/>
          <w:szCs w:val="22"/>
          <w:lang w:val="en-GB"/>
        </w:rPr>
      </w:pPr>
    </w:p>
    <w:p w:rsidR="00383EF0" w:rsidRPr="00DD622F" w:rsidRDefault="00BD575F" w:rsidP="00383EF0">
      <w:pPr>
        <w:pStyle w:val="Default"/>
        <w:numPr>
          <w:ilvl w:val="0"/>
          <w:numId w:val="10"/>
        </w:numPr>
        <w:spacing w:line="360" w:lineRule="auto"/>
        <w:rPr>
          <w:rFonts w:ascii="Arial" w:hAnsi="Arial" w:cs="Arial"/>
          <w:bCs/>
          <w:sz w:val="22"/>
          <w:szCs w:val="22"/>
          <w:lang w:val="en-GB"/>
        </w:rPr>
      </w:pPr>
      <w:r w:rsidRPr="00184177">
        <w:rPr>
          <w:rFonts w:ascii="Arial" w:hAnsi="Arial" w:cs="Arial"/>
          <w:b/>
          <w:bCs/>
          <w:color w:val="auto"/>
          <w:lang w:val="en-GB"/>
        </w:rPr>
        <w:t>Economic benefits</w:t>
      </w:r>
      <w:r w:rsidRPr="00184177">
        <w:rPr>
          <w:rFonts w:ascii="Arial" w:hAnsi="Arial" w:cs="Arial"/>
          <w:bCs/>
          <w:color w:val="auto"/>
          <w:lang w:val="en-GB"/>
        </w:rPr>
        <w:t xml:space="preserve"> (</w:t>
      </w:r>
      <w:r w:rsidRPr="00184177">
        <w:rPr>
          <w:rFonts w:ascii="Arial" w:hAnsi="Arial" w:cs="Arial"/>
          <w:bCs/>
          <w:i/>
          <w:color w:val="auto"/>
          <w:lang w:val="en-GB"/>
        </w:rPr>
        <w:t xml:space="preserve">for </w:t>
      </w:r>
      <w:r w:rsidR="00380FE7" w:rsidRPr="00184177">
        <w:rPr>
          <w:rFonts w:ascii="Arial" w:hAnsi="Arial" w:cs="Arial"/>
          <w:bCs/>
          <w:i/>
          <w:color w:val="auto"/>
          <w:lang w:val="en-GB"/>
        </w:rPr>
        <w:t>low TRLs</w:t>
      </w:r>
      <w:r w:rsidRPr="00184177">
        <w:rPr>
          <w:rFonts w:ascii="Arial" w:hAnsi="Arial" w:cs="Arial"/>
          <w:bCs/>
          <w:i/>
          <w:color w:val="auto"/>
          <w:lang w:val="en-GB"/>
        </w:rPr>
        <w:t xml:space="preserve"> present the visions for potential industrial use</w:t>
      </w:r>
      <w:r w:rsidRPr="00184177">
        <w:rPr>
          <w:rFonts w:ascii="Arial" w:hAnsi="Arial" w:cs="Arial"/>
          <w:bCs/>
          <w:color w:val="auto"/>
          <w:lang w:val="en-GB"/>
        </w:rPr>
        <w:t xml:space="preserve">) </w:t>
      </w:r>
      <w:r w:rsidRPr="00184177">
        <w:rPr>
          <w:rFonts w:ascii="Arial" w:hAnsi="Arial" w:cs="Arial"/>
          <w:color w:val="auto"/>
          <w:sz w:val="22"/>
          <w:szCs w:val="22"/>
          <w:lang w:val="en-GB"/>
        </w:rPr>
        <w:fldChar w:fldCharType="begin">
          <w:ffData>
            <w:name w:val="Testo16"/>
            <w:enabled/>
            <w:calcOnExit w:val="0"/>
            <w:textInput/>
          </w:ffData>
        </w:fldChar>
      </w:r>
      <w:r w:rsidRPr="00184177">
        <w:rPr>
          <w:rFonts w:ascii="Arial" w:hAnsi="Arial" w:cs="Arial"/>
          <w:color w:val="auto"/>
          <w:sz w:val="22"/>
          <w:szCs w:val="22"/>
          <w:lang w:val="en-GB"/>
        </w:rPr>
        <w:instrText xml:space="preserve"> FORMTEXT </w:instrText>
      </w:r>
      <w:r w:rsidRPr="00184177">
        <w:rPr>
          <w:rFonts w:ascii="Arial" w:hAnsi="Arial" w:cs="Arial"/>
          <w:color w:val="auto"/>
          <w:sz w:val="22"/>
          <w:szCs w:val="22"/>
          <w:lang w:val="en-GB"/>
        </w:rPr>
      </w:r>
      <w:r w:rsidRPr="00184177">
        <w:rPr>
          <w:rFonts w:ascii="Arial" w:hAnsi="Arial" w:cs="Arial"/>
          <w:color w:val="auto"/>
          <w:sz w:val="22"/>
          <w:szCs w:val="22"/>
          <w:lang w:val="en-GB"/>
        </w:rPr>
        <w:fldChar w:fldCharType="separate"/>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t> </w:t>
      </w:r>
      <w:r w:rsidRPr="00184177">
        <w:rPr>
          <w:rFonts w:ascii="Arial" w:hAnsi="Arial" w:cs="Arial"/>
          <w:color w:val="auto"/>
          <w:sz w:val="22"/>
          <w:szCs w:val="22"/>
          <w:lang w:val="en-GB"/>
        </w:rPr>
        <w:fldChar w:fldCharType="end"/>
      </w:r>
      <w:r w:rsidR="00383EF0" w:rsidRPr="00DD622F">
        <w:rPr>
          <w:rFonts w:ascii="Arial" w:hAnsi="Arial" w:cs="Arial"/>
          <w:color w:val="auto"/>
          <w:sz w:val="22"/>
          <w:szCs w:val="22"/>
          <w:lang w:val="en-GB"/>
        </w:rPr>
        <w:t xml:space="preserve"> </w:t>
      </w:r>
    </w:p>
    <w:p w:rsidR="004100ED" w:rsidRPr="00DD622F" w:rsidRDefault="004100ED" w:rsidP="007672E2">
      <w:pPr>
        <w:rPr>
          <w:rFonts w:ascii="Arial" w:hAnsi="Arial" w:cs="Arial"/>
          <w:sz w:val="22"/>
          <w:szCs w:val="22"/>
          <w:lang w:val="en-GB"/>
        </w:rPr>
      </w:pPr>
    </w:p>
    <w:p w:rsidR="0097195E" w:rsidRPr="00184177" w:rsidRDefault="0097195E" w:rsidP="007672E2">
      <w:pPr>
        <w:rPr>
          <w:rFonts w:ascii="Arial" w:hAnsi="Arial" w:cs="Arial"/>
          <w:sz w:val="22"/>
          <w:szCs w:val="22"/>
          <w:lang w:val="en-GB"/>
        </w:rPr>
      </w:pPr>
    </w:p>
    <w:p w:rsidR="0097195E" w:rsidRPr="00184177" w:rsidRDefault="0097195E" w:rsidP="007672E2">
      <w:pPr>
        <w:rPr>
          <w:rFonts w:ascii="Arial" w:hAnsi="Arial" w:cs="Arial"/>
          <w:sz w:val="22"/>
          <w:szCs w:val="22"/>
          <w:lang w:val="en-GB"/>
        </w:rPr>
      </w:pPr>
    </w:p>
    <w:p w:rsidR="00E214E7" w:rsidRPr="00184177" w:rsidRDefault="005F2DEB" w:rsidP="00BD1784">
      <w:pPr>
        <w:pStyle w:val="berschrift2"/>
        <w:rPr>
          <w:rFonts w:ascii="Arial" w:hAnsi="Arial" w:cs="Arial"/>
          <w:i w:val="0"/>
          <w:sz w:val="32"/>
          <w:szCs w:val="32"/>
        </w:rPr>
      </w:pPr>
      <w:bookmarkStart w:id="12" w:name="_Toc65509130"/>
      <w:r w:rsidRPr="00184177">
        <w:rPr>
          <w:rFonts w:ascii="Arial" w:hAnsi="Arial" w:cs="Arial"/>
          <w:i w:val="0"/>
          <w:sz w:val="32"/>
          <w:szCs w:val="32"/>
        </w:rPr>
        <w:lastRenderedPageBreak/>
        <w:t>3</w:t>
      </w:r>
      <w:r w:rsidR="00947F97" w:rsidRPr="00184177">
        <w:rPr>
          <w:rFonts w:ascii="Arial" w:hAnsi="Arial" w:cs="Arial"/>
          <w:i w:val="0"/>
          <w:sz w:val="32"/>
          <w:szCs w:val="32"/>
        </w:rPr>
        <w:t>.3 Implementation</w:t>
      </w:r>
      <w:bookmarkEnd w:id="12"/>
      <w:r w:rsidR="00947F97" w:rsidRPr="00184177">
        <w:rPr>
          <w:rFonts w:ascii="Arial" w:hAnsi="Arial" w:cs="Arial"/>
          <w:i w:val="0"/>
          <w:sz w:val="32"/>
          <w:szCs w:val="32"/>
        </w:rPr>
        <w:t xml:space="preserve"> </w:t>
      </w:r>
      <w:r w:rsidR="00370381" w:rsidRPr="00184177">
        <w:rPr>
          <w:rFonts w:ascii="Arial" w:hAnsi="Arial" w:cs="Arial"/>
          <w:i w:val="0"/>
          <w:sz w:val="32"/>
          <w:szCs w:val="32"/>
        </w:rPr>
        <w:t xml:space="preserve"> </w:t>
      </w:r>
    </w:p>
    <w:p w:rsidR="00353970" w:rsidRPr="00184177" w:rsidRDefault="005F2DEB" w:rsidP="00BD1784">
      <w:pPr>
        <w:pStyle w:val="berschrift2"/>
        <w:rPr>
          <w:rFonts w:ascii="Arial" w:hAnsi="Arial" w:cs="Arial"/>
          <w:i w:val="0"/>
        </w:rPr>
      </w:pPr>
      <w:bookmarkStart w:id="13" w:name="_Toc65509131"/>
      <w:r w:rsidRPr="00184177">
        <w:rPr>
          <w:rFonts w:ascii="Arial" w:hAnsi="Arial" w:cs="Arial"/>
          <w:i w:val="0"/>
        </w:rPr>
        <w:t>3</w:t>
      </w:r>
      <w:r w:rsidR="00353970" w:rsidRPr="00184177">
        <w:rPr>
          <w:rFonts w:ascii="Arial" w:hAnsi="Arial" w:cs="Arial"/>
          <w:i w:val="0"/>
        </w:rPr>
        <w:t>.3.1. W</w:t>
      </w:r>
      <w:r w:rsidR="00160595" w:rsidRPr="00184177">
        <w:rPr>
          <w:rFonts w:ascii="Arial" w:hAnsi="Arial" w:cs="Arial"/>
          <w:i w:val="0"/>
        </w:rPr>
        <w:t>ork plan</w:t>
      </w:r>
      <w:bookmarkEnd w:id="13"/>
    </w:p>
    <w:p w:rsidR="004100ED" w:rsidRPr="00184177" w:rsidRDefault="00353970" w:rsidP="007672E2">
      <w:pPr>
        <w:pStyle w:val="Default"/>
        <w:numPr>
          <w:ilvl w:val="0"/>
          <w:numId w:val="10"/>
        </w:numPr>
        <w:rPr>
          <w:rFonts w:ascii="Arial" w:hAnsi="Arial" w:cs="Arial"/>
          <w:bCs/>
          <w:lang w:val="en-GB"/>
        </w:rPr>
      </w:pPr>
      <w:r w:rsidRPr="00184177">
        <w:rPr>
          <w:rFonts w:ascii="Arial" w:hAnsi="Arial" w:cs="Arial"/>
          <w:bCs/>
          <w:lang w:val="en-GB"/>
        </w:rPr>
        <w:t>Work package description: Title of each WP and short description</w:t>
      </w:r>
    </w:p>
    <w:p w:rsidR="00E01C45" w:rsidRPr="00184177" w:rsidRDefault="00A42D8B" w:rsidP="007672E2">
      <w:pPr>
        <w:pStyle w:val="Default"/>
        <w:numPr>
          <w:ilvl w:val="0"/>
          <w:numId w:val="10"/>
        </w:numPr>
        <w:rPr>
          <w:rFonts w:ascii="Arial" w:hAnsi="Arial" w:cs="Arial"/>
          <w:bCs/>
          <w:lang w:val="en-GB"/>
        </w:rPr>
      </w:pPr>
      <w:r w:rsidRPr="00184177">
        <w:rPr>
          <w:rFonts w:ascii="Arial" w:hAnsi="Arial" w:cs="Arial"/>
          <w:bCs/>
          <w:lang w:val="en-GB"/>
        </w:rPr>
        <w:t>Timing of the different work packages and their components (Gantt chart or similar)</w:t>
      </w:r>
    </w:p>
    <w:p w:rsidR="0097195E" w:rsidRPr="00DD622F" w:rsidRDefault="0097195E" w:rsidP="004A29B9">
      <w:pPr>
        <w:pStyle w:val="Default"/>
        <w:spacing w:line="360" w:lineRule="auto"/>
        <w:ind w:left="360" w:firstLine="337"/>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rsidR="0097195E" w:rsidRPr="00DD622F" w:rsidRDefault="0097195E" w:rsidP="0097195E">
      <w:pPr>
        <w:pStyle w:val="Default"/>
        <w:rPr>
          <w:rFonts w:ascii="Arial" w:hAnsi="Arial" w:cs="Arial"/>
          <w:bCs/>
          <w:sz w:val="22"/>
          <w:szCs w:val="22"/>
          <w:lang w:val="en-GB"/>
        </w:rPr>
      </w:pPr>
    </w:p>
    <w:p w:rsidR="00BD575F" w:rsidRPr="00184177" w:rsidRDefault="005F2DEB" w:rsidP="00BD1784">
      <w:pPr>
        <w:pStyle w:val="berschrift2"/>
        <w:rPr>
          <w:rFonts w:ascii="Arial" w:hAnsi="Arial" w:cs="Arial"/>
          <w:i w:val="0"/>
        </w:rPr>
      </w:pPr>
      <w:bookmarkStart w:id="14" w:name="_Toc65509132"/>
      <w:r w:rsidRPr="00184177">
        <w:rPr>
          <w:rFonts w:ascii="Arial" w:hAnsi="Arial" w:cs="Arial"/>
          <w:i w:val="0"/>
        </w:rPr>
        <w:t>3</w:t>
      </w:r>
      <w:r w:rsidR="00353970" w:rsidRPr="00184177">
        <w:rPr>
          <w:rFonts w:ascii="Arial" w:hAnsi="Arial" w:cs="Arial"/>
          <w:i w:val="0"/>
        </w:rPr>
        <w:t>.3.2</w:t>
      </w:r>
      <w:r w:rsidR="00947F97" w:rsidRPr="00184177">
        <w:rPr>
          <w:rFonts w:ascii="Arial" w:hAnsi="Arial" w:cs="Arial"/>
          <w:i w:val="0"/>
        </w:rPr>
        <w:t xml:space="preserve"> Consortium description</w:t>
      </w:r>
      <w:bookmarkEnd w:id="14"/>
      <w:r w:rsidR="00947F97" w:rsidRPr="00184177">
        <w:rPr>
          <w:rFonts w:ascii="Arial" w:hAnsi="Arial" w:cs="Arial"/>
          <w:i w:val="0"/>
        </w:rPr>
        <w:t xml:space="preserve"> </w:t>
      </w:r>
    </w:p>
    <w:p w:rsidR="0018635D" w:rsidRPr="00184177" w:rsidRDefault="0018635D" w:rsidP="0018635D">
      <w:pPr>
        <w:pStyle w:val="Default"/>
        <w:rPr>
          <w:rFonts w:ascii="Arial" w:hAnsi="Arial" w:cs="Arial"/>
          <w:lang w:val="en-GB"/>
        </w:rPr>
      </w:pPr>
      <w:r w:rsidRPr="00184177">
        <w:rPr>
          <w:rFonts w:ascii="Arial" w:hAnsi="Arial" w:cs="Arial"/>
          <w:b/>
          <w:bCs/>
          <w:lang w:val="en-GB"/>
        </w:rPr>
        <w:t xml:space="preserve">Describe the role of each </w:t>
      </w:r>
      <w:r w:rsidRPr="00184177">
        <w:rPr>
          <w:rFonts w:ascii="Arial" w:hAnsi="Arial" w:cs="Arial"/>
          <w:b/>
          <w:bCs/>
          <w:color w:val="auto"/>
          <w:lang w:val="en-GB"/>
        </w:rPr>
        <w:t>partner</w:t>
      </w:r>
      <w:r w:rsidR="005946CA" w:rsidRPr="00184177">
        <w:rPr>
          <w:rFonts w:ascii="Arial" w:hAnsi="Arial" w:cs="Arial"/>
          <w:b/>
          <w:bCs/>
          <w:color w:val="auto"/>
          <w:lang w:val="en-GB"/>
        </w:rPr>
        <w:t xml:space="preserve"> </w:t>
      </w:r>
      <w:r w:rsidRPr="00184177">
        <w:rPr>
          <w:rFonts w:ascii="Arial" w:hAnsi="Arial" w:cs="Arial"/>
          <w:b/>
          <w:bCs/>
          <w:lang w:val="en-GB"/>
        </w:rPr>
        <w:t xml:space="preserve">in the project and </w:t>
      </w:r>
      <w:r w:rsidR="005946CA" w:rsidRPr="00184177">
        <w:rPr>
          <w:rFonts w:ascii="Arial" w:hAnsi="Arial" w:cs="Arial"/>
          <w:b/>
          <w:bCs/>
          <w:lang w:val="en-GB"/>
        </w:rPr>
        <w:t>part</w:t>
      </w:r>
      <w:r w:rsidR="00211525" w:rsidRPr="00184177">
        <w:rPr>
          <w:rFonts w:ascii="Arial" w:hAnsi="Arial" w:cs="Arial"/>
          <w:b/>
          <w:bCs/>
          <w:lang w:val="en-GB"/>
        </w:rPr>
        <w:t>n</w:t>
      </w:r>
      <w:r w:rsidR="005946CA" w:rsidRPr="00184177">
        <w:rPr>
          <w:rFonts w:ascii="Arial" w:hAnsi="Arial" w:cs="Arial"/>
          <w:b/>
          <w:bCs/>
          <w:lang w:val="en-GB"/>
        </w:rPr>
        <w:t>er’s</w:t>
      </w:r>
      <w:r w:rsidRPr="00184177">
        <w:rPr>
          <w:rFonts w:ascii="Arial" w:hAnsi="Arial" w:cs="Arial"/>
          <w:b/>
          <w:bCs/>
          <w:lang w:val="en-GB"/>
        </w:rPr>
        <w:t xml:space="preserve"> qualification in the field of proposal, including their past experiences and expertise</w:t>
      </w:r>
      <w:r w:rsidR="002D582F" w:rsidRPr="00184177">
        <w:rPr>
          <w:rFonts w:ascii="Arial" w:hAnsi="Arial" w:cs="Arial"/>
          <w:b/>
          <w:bCs/>
          <w:lang w:val="en-GB"/>
        </w:rPr>
        <w:t xml:space="preserve"> (last 5 years)</w:t>
      </w:r>
      <w:r w:rsidRPr="00184177">
        <w:rPr>
          <w:rFonts w:ascii="Arial" w:hAnsi="Arial" w:cs="Arial"/>
          <w:b/>
          <w:bCs/>
          <w:lang w:val="en-GB"/>
        </w:rPr>
        <w:t xml:space="preserve">. </w:t>
      </w:r>
    </w:p>
    <w:p w:rsidR="00DB716D" w:rsidRPr="00184177" w:rsidRDefault="00DB716D" w:rsidP="0018635D">
      <w:pPr>
        <w:rPr>
          <w:rFonts w:ascii="Arial" w:hAnsi="Arial" w:cs="Arial"/>
          <w:b/>
          <w:bCs/>
          <w:lang w:val="en-GB"/>
        </w:rPr>
      </w:pPr>
    </w:p>
    <w:p w:rsidR="00E31B99" w:rsidRPr="00DD622F" w:rsidRDefault="00E31B99" w:rsidP="0018635D">
      <w:pPr>
        <w:rPr>
          <w:rFonts w:ascii="Arial" w:hAnsi="Arial" w:cs="Arial"/>
          <w:b/>
          <w:bCs/>
          <w:sz w:val="22"/>
          <w:szCs w:val="22"/>
          <w:lang w:val="en-GB"/>
        </w:rPr>
      </w:pPr>
      <w:r w:rsidRPr="00184177">
        <w:rPr>
          <w:rFonts w:ascii="Arial" w:hAnsi="Arial" w:cs="Arial"/>
          <w:b/>
          <w:bCs/>
          <w:lang w:val="en-GB"/>
        </w:rPr>
        <w:t>Partner 1</w:t>
      </w:r>
      <w:r w:rsidR="009E72C8" w:rsidRPr="00184177">
        <w:rPr>
          <w:rFonts w:ascii="Arial" w:hAnsi="Arial" w:cs="Arial"/>
          <w:b/>
          <w:bCs/>
          <w:lang w:val="en-GB"/>
        </w:rPr>
        <w:t xml:space="preserve"> (Coordinator)</w:t>
      </w:r>
      <w:r w:rsidRPr="00184177">
        <w:rPr>
          <w:rFonts w:ascii="Arial" w:hAnsi="Arial" w:cs="Arial"/>
          <w:b/>
          <w:bCs/>
          <w:lang w:val="en-GB"/>
        </w:rPr>
        <w:t>:</w:t>
      </w:r>
      <w:r w:rsidRPr="00184177">
        <w:rPr>
          <w:rFonts w:ascii="Arial" w:hAnsi="Arial" w:cs="Arial"/>
          <w:b/>
          <w:sz w:val="28"/>
          <w:szCs w:val="28"/>
          <w:lang w:val="en-GB"/>
        </w:rPr>
        <w:t xml:space="preserve"> </w:t>
      </w: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rsidR="00E31B99" w:rsidRPr="00DD622F" w:rsidRDefault="00E31B99" w:rsidP="0018635D">
      <w:pPr>
        <w:rPr>
          <w:rFonts w:ascii="Arial" w:hAnsi="Arial" w:cs="Arial"/>
          <w:bCs/>
          <w:lang w:val="en-GB"/>
        </w:rPr>
      </w:pPr>
      <w:r w:rsidRPr="00DD622F">
        <w:rPr>
          <w:rFonts w:ascii="Arial" w:hAnsi="Arial" w:cs="Arial"/>
          <w:bCs/>
          <w:lang w:val="en-GB"/>
        </w:rPr>
        <w:t>Role in the project:</w:t>
      </w:r>
      <w:r w:rsidR="00DA5D98" w:rsidRPr="00DD622F">
        <w:rPr>
          <w:rFonts w:ascii="Arial" w:hAnsi="Arial" w:cs="Arial"/>
          <w:bCs/>
          <w:lang w:val="en-GB"/>
        </w:rPr>
        <w:t xml:space="preserve"> </w:t>
      </w:r>
      <w:r w:rsidR="00DA5D98" w:rsidRPr="00184177">
        <w:rPr>
          <w:rFonts w:ascii="Arial" w:hAnsi="Arial" w:cs="Arial"/>
          <w:sz w:val="22"/>
          <w:szCs w:val="22"/>
          <w:lang w:val="en-GB"/>
        </w:rPr>
        <w:fldChar w:fldCharType="begin">
          <w:ffData>
            <w:name w:val="Testo16"/>
            <w:enabled/>
            <w:calcOnExit w:val="0"/>
            <w:textInput/>
          </w:ffData>
        </w:fldChar>
      </w:r>
      <w:r w:rsidR="00DA5D98" w:rsidRPr="00184177">
        <w:rPr>
          <w:rFonts w:ascii="Arial" w:hAnsi="Arial" w:cs="Arial"/>
          <w:sz w:val="22"/>
          <w:szCs w:val="22"/>
          <w:lang w:val="en-GB"/>
        </w:rPr>
        <w:instrText xml:space="preserve"> FORMTEXT </w:instrText>
      </w:r>
      <w:r w:rsidR="00DA5D98" w:rsidRPr="00184177">
        <w:rPr>
          <w:rFonts w:ascii="Arial" w:hAnsi="Arial" w:cs="Arial"/>
          <w:sz w:val="22"/>
          <w:szCs w:val="22"/>
          <w:lang w:val="en-GB"/>
        </w:rPr>
      </w:r>
      <w:r w:rsidR="00DA5D98" w:rsidRPr="00184177">
        <w:rPr>
          <w:rFonts w:ascii="Arial" w:hAnsi="Arial" w:cs="Arial"/>
          <w:sz w:val="22"/>
          <w:szCs w:val="22"/>
          <w:lang w:val="en-GB"/>
        </w:rPr>
        <w:fldChar w:fldCharType="separate"/>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fldChar w:fldCharType="end"/>
      </w:r>
    </w:p>
    <w:p w:rsidR="00E31B99" w:rsidRPr="00DD622F" w:rsidRDefault="00E31B99" w:rsidP="0018635D">
      <w:pPr>
        <w:rPr>
          <w:rFonts w:ascii="Arial" w:hAnsi="Arial" w:cs="Arial"/>
          <w:bCs/>
          <w:sz w:val="22"/>
          <w:szCs w:val="22"/>
          <w:lang w:val="en-GB"/>
        </w:rPr>
      </w:pPr>
      <w:r w:rsidRPr="00DD622F">
        <w:rPr>
          <w:rFonts w:ascii="Arial" w:hAnsi="Arial" w:cs="Arial"/>
          <w:bCs/>
          <w:lang w:val="en-GB"/>
        </w:rPr>
        <w:t>Team qualification in the field of proposal:</w:t>
      </w:r>
      <w:r w:rsidR="00DA5D98" w:rsidRPr="00DD622F">
        <w:rPr>
          <w:rFonts w:ascii="Arial" w:hAnsi="Arial" w:cs="Arial"/>
          <w:bCs/>
          <w:lang w:val="en-GB"/>
        </w:rPr>
        <w:t xml:space="preserve"> </w:t>
      </w:r>
      <w:r w:rsidR="00DA5D98" w:rsidRPr="00184177">
        <w:rPr>
          <w:rFonts w:ascii="Arial" w:hAnsi="Arial" w:cs="Arial"/>
          <w:sz w:val="22"/>
          <w:szCs w:val="22"/>
          <w:lang w:val="en-GB"/>
        </w:rPr>
        <w:fldChar w:fldCharType="begin">
          <w:ffData>
            <w:name w:val="Testo16"/>
            <w:enabled/>
            <w:calcOnExit w:val="0"/>
            <w:textInput/>
          </w:ffData>
        </w:fldChar>
      </w:r>
      <w:r w:rsidR="00DA5D98" w:rsidRPr="00184177">
        <w:rPr>
          <w:rFonts w:ascii="Arial" w:hAnsi="Arial" w:cs="Arial"/>
          <w:sz w:val="22"/>
          <w:szCs w:val="22"/>
          <w:lang w:val="en-GB"/>
        </w:rPr>
        <w:instrText xml:space="preserve"> FORMTEXT </w:instrText>
      </w:r>
      <w:r w:rsidR="00DA5D98" w:rsidRPr="00184177">
        <w:rPr>
          <w:rFonts w:ascii="Arial" w:hAnsi="Arial" w:cs="Arial"/>
          <w:sz w:val="22"/>
          <w:szCs w:val="22"/>
          <w:lang w:val="en-GB"/>
        </w:rPr>
      </w:r>
      <w:r w:rsidR="00DA5D98" w:rsidRPr="00184177">
        <w:rPr>
          <w:rFonts w:ascii="Arial" w:hAnsi="Arial" w:cs="Arial"/>
          <w:sz w:val="22"/>
          <w:szCs w:val="22"/>
          <w:lang w:val="en-GB"/>
        </w:rPr>
        <w:fldChar w:fldCharType="separate"/>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fldChar w:fldCharType="end"/>
      </w:r>
    </w:p>
    <w:p w:rsidR="00E31B99" w:rsidRPr="00DD622F" w:rsidRDefault="00E31B99" w:rsidP="0018635D">
      <w:pPr>
        <w:rPr>
          <w:rFonts w:ascii="Arial" w:hAnsi="Arial" w:cs="Arial"/>
          <w:bCs/>
          <w:lang w:val="en-GB"/>
        </w:rPr>
      </w:pPr>
    </w:p>
    <w:p w:rsidR="00E31B99" w:rsidRPr="00DD622F" w:rsidRDefault="00E31B99" w:rsidP="0018635D">
      <w:pPr>
        <w:rPr>
          <w:rFonts w:ascii="Arial" w:hAnsi="Arial" w:cs="Arial"/>
          <w:b/>
          <w:bCs/>
          <w:sz w:val="22"/>
          <w:szCs w:val="22"/>
          <w:lang w:val="en-GB"/>
        </w:rPr>
      </w:pPr>
      <w:r w:rsidRPr="00184177">
        <w:rPr>
          <w:rFonts w:ascii="Arial" w:hAnsi="Arial" w:cs="Arial"/>
          <w:b/>
          <w:bCs/>
          <w:lang w:val="en-GB"/>
        </w:rPr>
        <w:t xml:space="preserve">Partner 2: </w:t>
      </w: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rsidR="00E31B99" w:rsidRPr="00DD622F" w:rsidRDefault="00E31B99" w:rsidP="00E31B99">
      <w:pPr>
        <w:rPr>
          <w:rFonts w:ascii="Arial" w:hAnsi="Arial" w:cs="Arial"/>
          <w:bCs/>
          <w:sz w:val="22"/>
          <w:szCs w:val="22"/>
          <w:lang w:val="en-GB"/>
        </w:rPr>
      </w:pPr>
      <w:r w:rsidRPr="00DD622F">
        <w:rPr>
          <w:rFonts w:ascii="Arial" w:hAnsi="Arial" w:cs="Arial"/>
          <w:bCs/>
          <w:lang w:val="en-GB"/>
        </w:rPr>
        <w:t>Role in the project:</w:t>
      </w:r>
      <w:r w:rsidR="00DA5D98" w:rsidRPr="00DD622F">
        <w:rPr>
          <w:rFonts w:ascii="Arial" w:hAnsi="Arial" w:cs="Arial"/>
          <w:bCs/>
          <w:lang w:val="en-GB"/>
        </w:rPr>
        <w:t xml:space="preserve"> </w:t>
      </w:r>
      <w:r w:rsidR="00DA5D98" w:rsidRPr="00184177">
        <w:rPr>
          <w:rFonts w:ascii="Arial" w:hAnsi="Arial" w:cs="Arial"/>
          <w:sz w:val="22"/>
          <w:szCs w:val="22"/>
          <w:lang w:val="en-GB"/>
        </w:rPr>
        <w:fldChar w:fldCharType="begin">
          <w:ffData>
            <w:name w:val="Testo16"/>
            <w:enabled/>
            <w:calcOnExit w:val="0"/>
            <w:textInput/>
          </w:ffData>
        </w:fldChar>
      </w:r>
      <w:r w:rsidR="00DA5D98" w:rsidRPr="00184177">
        <w:rPr>
          <w:rFonts w:ascii="Arial" w:hAnsi="Arial" w:cs="Arial"/>
          <w:sz w:val="22"/>
          <w:szCs w:val="22"/>
          <w:lang w:val="en-GB"/>
        </w:rPr>
        <w:instrText xml:space="preserve"> FORMTEXT </w:instrText>
      </w:r>
      <w:r w:rsidR="00DA5D98" w:rsidRPr="00184177">
        <w:rPr>
          <w:rFonts w:ascii="Arial" w:hAnsi="Arial" w:cs="Arial"/>
          <w:sz w:val="22"/>
          <w:szCs w:val="22"/>
          <w:lang w:val="en-GB"/>
        </w:rPr>
      </w:r>
      <w:r w:rsidR="00DA5D98" w:rsidRPr="00184177">
        <w:rPr>
          <w:rFonts w:ascii="Arial" w:hAnsi="Arial" w:cs="Arial"/>
          <w:sz w:val="22"/>
          <w:szCs w:val="22"/>
          <w:lang w:val="en-GB"/>
        </w:rPr>
        <w:fldChar w:fldCharType="separate"/>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fldChar w:fldCharType="end"/>
      </w:r>
    </w:p>
    <w:p w:rsidR="00E31B99" w:rsidRPr="00DD622F" w:rsidRDefault="00E31B99" w:rsidP="00E31B99">
      <w:pPr>
        <w:rPr>
          <w:rFonts w:ascii="Arial" w:hAnsi="Arial" w:cs="Arial"/>
          <w:bCs/>
          <w:sz w:val="22"/>
          <w:szCs w:val="22"/>
          <w:lang w:val="en-GB"/>
        </w:rPr>
      </w:pPr>
      <w:r w:rsidRPr="00DD622F">
        <w:rPr>
          <w:rFonts w:ascii="Arial" w:hAnsi="Arial" w:cs="Arial"/>
          <w:bCs/>
          <w:lang w:val="en-GB"/>
        </w:rPr>
        <w:t>Team qualification in the field of proposal:</w:t>
      </w:r>
      <w:r w:rsidR="00DA5D98" w:rsidRPr="00DD622F">
        <w:rPr>
          <w:rFonts w:ascii="Arial" w:hAnsi="Arial" w:cs="Arial"/>
          <w:bCs/>
          <w:lang w:val="en-GB"/>
        </w:rPr>
        <w:t xml:space="preserve"> </w:t>
      </w:r>
      <w:r w:rsidR="00DA5D98" w:rsidRPr="00184177">
        <w:rPr>
          <w:rFonts w:ascii="Arial" w:hAnsi="Arial" w:cs="Arial"/>
          <w:sz w:val="22"/>
          <w:szCs w:val="22"/>
          <w:lang w:val="en-GB"/>
        </w:rPr>
        <w:fldChar w:fldCharType="begin">
          <w:ffData>
            <w:name w:val="Testo16"/>
            <w:enabled/>
            <w:calcOnExit w:val="0"/>
            <w:textInput/>
          </w:ffData>
        </w:fldChar>
      </w:r>
      <w:r w:rsidR="00DA5D98" w:rsidRPr="00184177">
        <w:rPr>
          <w:rFonts w:ascii="Arial" w:hAnsi="Arial" w:cs="Arial"/>
          <w:sz w:val="22"/>
          <w:szCs w:val="22"/>
          <w:lang w:val="en-GB"/>
        </w:rPr>
        <w:instrText xml:space="preserve"> FORMTEXT </w:instrText>
      </w:r>
      <w:r w:rsidR="00DA5D98" w:rsidRPr="00184177">
        <w:rPr>
          <w:rFonts w:ascii="Arial" w:hAnsi="Arial" w:cs="Arial"/>
          <w:sz w:val="22"/>
          <w:szCs w:val="22"/>
          <w:lang w:val="en-GB"/>
        </w:rPr>
      </w:r>
      <w:r w:rsidR="00DA5D98" w:rsidRPr="00184177">
        <w:rPr>
          <w:rFonts w:ascii="Arial" w:hAnsi="Arial" w:cs="Arial"/>
          <w:sz w:val="22"/>
          <w:szCs w:val="22"/>
          <w:lang w:val="en-GB"/>
        </w:rPr>
        <w:fldChar w:fldCharType="separate"/>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t> </w:t>
      </w:r>
      <w:r w:rsidR="00DA5D98" w:rsidRPr="00184177">
        <w:rPr>
          <w:rFonts w:ascii="Arial" w:hAnsi="Arial" w:cs="Arial"/>
          <w:sz w:val="22"/>
          <w:szCs w:val="22"/>
          <w:lang w:val="en-GB"/>
        </w:rPr>
        <w:fldChar w:fldCharType="end"/>
      </w:r>
    </w:p>
    <w:p w:rsidR="00E31B99" w:rsidRPr="00DD622F" w:rsidRDefault="00E31B99" w:rsidP="0018635D">
      <w:pPr>
        <w:rPr>
          <w:rFonts w:ascii="Arial" w:hAnsi="Arial" w:cs="Arial"/>
          <w:bCs/>
          <w:lang w:val="en-GB"/>
        </w:rPr>
      </w:pPr>
    </w:p>
    <w:p w:rsidR="00E31B99" w:rsidRPr="00DD622F" w:rsidRDefault="00E31B99" w:rsidP="00E31B99">
      <w:pPr>
        <w:rPr>
          <w:rFonts w:ascii="Arial" w:hAnsi="Arial" w:cs="Arial"/>
          <w:b/>
          <w:bCs/>
          <w:lang w:val="en-GB"/>
        </w:rPr>
      </w:pPr>
      <w:r w:rsidRPr="00184177">
        <w:rPr>
          <w:rFonts w:ascii="Arial" w:hAnsi="Arial" w:cs="Arial"/>
          <w:b/>
          <w:bCs/>
          <w:lang w:val="en-GB"/>
        </w:rPr>
        <w:t>Partner 3:</w:t>
      </w:r>
      <w:r w:rsidRPr="00184177">
        <w:rPr>
          <w:rFonts w:ascii="Arial" w:hAnsi="Arial" w:cs="Arial"/>
          <w:b/>
          <w:sz w:val="28"/>
          <w:szCs w:val="28"/>
          <w:lang w:val="en-GB"/>
        </w:rPr>
        <w:t xml:space="preserve"> </w:t>
      </w:r>
      <w:r w:rsidR="004378EE" w:rsidRPr="00184177">
        <w:rPr>
          <w:rFonts w:ascii="Arial" w:hAnsi="Arial" w:cs="Arial"/>
          <w:sz w:val="22"/>
          <w:szCs w:val="22"/>
          <w:lang w:val="en-GB"/>
        </w:rPr>
        <w:fldChar w:fldCharType="begin">
          <w:ffData>
            <w:name w:val="Testo16"/>
            <w:enabled/>
            <w:calcOnExit w:val="0"/>
            <w:textInput/>
          </w:ffData>
        </w:fldChar>
      </w:r>
      <w:r w:rsidR="004378EE" w:rsidRPr="00184177">
        <w:rPr>
          <w:rFonts w:ascii="Arial" w:hAnsi="Arial" w:cs="Arial"/>
          <w:sz w:val="22"/>
          <w:szCs w:val="22"/>
          <w:lang w:val="en-GB"/>
        </w:rPr>
        <w:instrText xml:space="preserve"> FORMTEXT </w:instrText>
      </w:r>
      <w:r w:rsidR="004378EE" w:rsidRPr="00184177">
        <w:rPr>
          <w:rFonts w:ascii="Arial" w:hAnsi="Arial" w:cs="Arial"/>
          <w:sz w:val="22"/>
          <w:szCs w:val="22"/>
          <w:lang w:val="en-GB"/>
        </w:rPr>
      </w:r>
      <w:r w:rsidR="004378EE" w:rsidRPr="00184177">
        <w:rPr>
          <w:rFonts w:ascii="Arial" w:hAnsi="Arial" w:cs="Arial"/>
          <w:sz w:val="22"/>
          <w:szCs w:val="22"/>
          <w:lang w:val="en-GB"/>
        </w:rPr>
        <w:fldChar w:fldCharType="separate"/>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fldChar w:fldCharType="end"/>
      </w:r>
    </w:p>
    <w:p w:rsidR="00E31B99" w:rsidRPr="00DD622F" w:rsidRDefault="00E31B99" w:rsidP="00E31B99">
      <w:pPr>
        <w:rPr>
          <w:rFonts w:ascii="Arial" w:hAnsi="Arial" w:cs="Arial"/>
          <w:bCs/>
          <w:lang w:val="en-GB"/>
        </w:rPr>
      </w:pPr>
      <w:r w:rsidRPr="00DD622F">
        <w:rPr>
          <w:rFonts w:ascii="Arial" w:hAnsi="Arial" w:cs="Arial"/>
          <w:bCs/>
          <w:lang w:val="en-GB"/>
        </w:rPr>
        <w:t>Role in the project:</w:t>
      </w:r>
      <w:r w:rsidR="00DA5D98" w:rsidRPr="00DD622F">
        <w:rPr>
          <w:rFonts w:ascii="Arial" w:hAnsi="Arial" w:cs="Arial"/>
          <w:bCs/>
          <w:lang w:val="en-GB"/>
        </w:rPr>
        <w:t xml:space="preserve"> </w:t>
      </w:r>
      <w:r w:rsidR="004378EE" w:rsidRPr="00184177">
        <w:rPr>
          <w:rFonts w:ascii="Arial" w:hAnsi="Arial" w:cs="Arial"/>
          <w:sz w:val="22"/>
          <w:szCs w:val="22"/>
          <w:lang w:val="en-GB"/>
        </w:rPr>
        <w:fldChar w:fldCharType="begin">
          <w:ffData>
            <w:name w:val="Testo16"/>
            <w:enabled/>
            <w:calcOnExit w:val="0"/>
            <w:textInput/>
          </w:ffData>
        </w:fldChar>
      </w:r>
      <w:r w:rsidR="004378EE" w:rsidRPr="00184177">
        <w:rPr>
          <w:rFonts w:ascii="Arial" w:hAnsi="Arial" w:cs="Arial"/>
          <w:sz w:val="22"/>
          <w:szCs w:val="22"/>
          <w:lang w:val="en-GB"/>
        </w:rPr>
        <w:instrText xml:space="preserve"> FORMTEXT </w:instrText>
      </w:r>
      <w:r w:rsidR="004378EE" w:rsidRPr="00184177">
        <w:rPr>
          <w:rFonts w:ascii="Arial" w:hAnsi="Arial" w:cs="Arial"/>
          <w:sz w:val="22"/>
          <w:szCs w:val="22"/>
          <w:lang w:val="en-GB"/>
        </w:rPr>
      </w:r>
      <w:r w:rsidR="004378EE" w:rsidRPr="00184177">
        <w:rPr>
          <w:rFonts w:ascii="Arial" w:hAnsi="Arial" w:cs="Arial"/>
          <w:sz w:val="22"/>
          <w:szCs w:val="22"/>
          <w:lang w:val="en-GB"/>
        </w:rPr>
        <w:fldChar w:fldCharType="separate"/>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fldChar w:fldCharType="end"/>
      </w:r>
    </w:p>
    <w:p w:rsidR="00E31B99" w:rsidRPr="00DD622F" w:rsidRDefault="00E31B99" w:rsidP="00E31B99">
      <w:pPr>
        <w:rPr>
          <w:rFonts w:ascii="Arial" w:hAnsi="Arial" w:cs="Arial"/>
          <w:bCs/>
          <w:lang w:val="en-GB"/>
        </w:rPr>
      </w:pPr>
      <w:r w:rsidRPr="00DD622F">
        <w:rPr>
          <w:rFonts w:ascii="Arial" w:hAnsi="Arial" w:cs="Arial"/>
          <w:bCs/>
          <w:lang w:val="en-GB"/>
        </w:rPr>
        <w:t>Team qualification in the field of proposal:</w:t>
      </w:r>
      <w:r w:rsidR="00DA5D98" w:rsidRPr="00DD622F">
        <w:rPr>
          <w:rFonts w:ascii="Arial" w:hAnsi="Arial" w:cs="Arial"/>
          <w:bCs/>
          <w:lang w:val="en-GB"/>
        </w:rPr>
        <w:t xml:space="preserve"> </w:t>
      </w:r>
      <w:r w:rsidR="004378EE" w:rsidRPr="00184177">
        <w:rPr>
          <w:rFonts w:ascii="Arial" w:hAnsi="Arial" w:cs="Arial"/>
          <w:sz w:val="22"/>
          <w:szCs w:val="22"/>
          <w:lang w:val="en-GB"/>
        </w:rPr>
        <w:fldChar w:fldCharType="begin">
          <w:ffData>
            <w:name w:val="Testo16"/>
            <w:enabled/>
            <w:calcOnExit w:val="0"/>
            <w:textInput/>
          </w:ffData>
        </w:fldChar>
      </w:r>
      <w:r w:rsidR="004378EE" w:rsidRPr="00184177">
        <w:rPr>
          <w:rFonts w:ascii="Arial" w:hAnsi="Arial" w:cs="Arial"/>
          <w:sz w:val="22"/>
          <w:szCs w:val="22"/>
          <w:lang w:val="en-GB"/>
        </w:rPr>
        <w:instrText xml:space="preserve"> FORMTEXT </w:instrText>
      </w:r>
      <w:r w:rsidR="004378EE" w:rsidRPr="00184177">
        <w:rPr>
          <w:rFonts w:ascii="Arial" w:hAnsi="Arial" w:cs="Arial"/>
          <w:sz w:val="22"/>
          <w:szCs w:val="22"/>
          <w:lang w:val="en-GB"/>
        </w:rPr>
      </w:r>
      <w:r w:rsidR="004378EE" w:rsidRPr="00184177">
        <w:rPr>
          <w:rFonts w:ascii="Arial" w:hAnsi="Arial" w:cs="Arial"/>
          <w:sz w:val="22"/>
          <w:szCs w:val="22"/>
          <w:lang w:val="en-GB"/>
        </w:rPr>
        <w:fldChar w:fldCharType="separate"/>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t> </w:t>
      </w:r>
      <w:r w:rsidR="004378EE" w:rsidRPr="00184177">
        <w:rPr>
          <w:rFonts w:ascii="Arial" w:hAnsi="Arial" w:cs="Arial"/>
          <w:sz w:val="22"/>
          <w:szCs w:val="22"/>
          <w:lang w:val="en-GB"/>
        </w:rPr>
        <w:fldChar w:fldCharType="end"/>
      </w:r>
    </w:p>
    <w:p w:rsidR="00E31B99" w:rsidRPr="00DD622F" w:rsidRDefault="00E31B99" w:rsidP="0018635D">
      <w:pPr>
        <w:rPr>
          <w:rFonts w:ascii="Arial" w:hAnsi="Arial" w:cs="Arial"/>
          <w:b/>
          <w:bCs/>
          <w:lang w:val="en-GB"/>
        </w:rPr>
      </w:pPr>
    </w:p>
    <w:p w:rsidR="00BD72CD" w:rsidRPr="00184177" w:rsidRDefault="00BD72CD" w:rsidP="00BD72CD">
      <w:pPr>
        <w:rPr>
          <w:rFonts w:ascii="Arial" w:hAnsi="Arial" w:cs="Arial"/>
          <w:bCs/>
          <w:i/>
          <w:lang w:val="en-GB"/>
        </w:rPr>
      </w:pPr>
      <w:r w:rsidRPr="00184177">
        <w:rPr>
          <w:rFonts w:ascii="Arial" w:hAnsi="Arial" w:cs="Arial"/>
          <w:bCs/>
          <w:i/>
          <w:lang w:val="en-GB"/>
        </w:rPr>
        <w:t>Please duplicate as needed</w:t>
      </w:r>
    </w:p>
    <w:p w:rsidR="00BD72CD" w:rsidRPr="00184177" w:rsidRDefault="00BD72CD" w:rsidP="0018635D">
      <w:pPr>
        <w:rPr>
          <w:rFonts w:ascii="Arial" w:hAnsi="Arial" w:cs="Arial"/>
          <w:b/>
          <w:bCs/>
          <w:lang w:val="en-GB"/>
        </w:rPr>
      </w:pPr>
    </w:p>
    <w:p w:rsidR="00BD72CD" w:rsidRPr="00184177" w:rsidRDefault="00BD72CD" w:rsidP="0018635D">
      <w:pPr>
        <w:rPr>
          <w:rFonts w:ascii="Arial" w:hAnsi="Arial" w:cs="Arial"/>
          <w:b/>
          <w:bCs/>
          <w:lang w:val="en-GB"/>
        </w:rPr>
      </w:pPr>
    </w:p>
    <w:p w:rsidR="00DD219F" w:rsidRPr="00184177" w:rsidRDefault="005F2DEB" w:rsidP="00BD1784">
      <w:pPr>
        <w:pStyle w:val="berschrift2"/>
        <w:rPr>
          <w:rFonts w:ascii="Arial" w:hAnsi="Arial" w:cs="Arial"/>
          <w:i w:val="0"/>
        </w:rPr>
      </w:pPr>
      <w:bookmarkStart w:id="15" w:name="_Toc65509133"/>
      <w:r w:rsidRPr="00184177">
        <w:rPr>
          <w:rFonts w:ascii="Arial" w:hAnsi="Arial" w:cs="Arial"/>
          <w:i w:val="0"/>
        </w:rPr>
        <w:t>3</w:t>
      </w:r>
      <w:r w:rsidR="00353970" w:rsidRPr="00184177">
        <w:rPr>
          <w:rFonts w:ascii="Arial" w:hAnsi="Arial" w:cs="Arial"/>
          <w:i w:val="0"/>
        </w:rPr>
        <w:t>.3.3</w:t>
      </w:r>
      <w:r w:rsidR="008F419C" w:rsidRPr="00184177">
        <w:rPr>
          <w:rFonts w:ascii="Arial" w:hAnsi="Arial" w:cs="Arial"/>
          <w:i w:val="0"/>
        </w:rPr>
        <w:t xml:space="preserve">. </w:t>
      </w:r>
      <w:r w:rsidR="00DD219F" w:rsidRPr="00184177">
        <w:rPr>
          <w:rFonts w:ascii="Arial" w:hAnsi="Arial" w:cs="Arial"/>
          <w:i w:val="0"/>
        </w:rPr>
        <w:t>Benefit of transnational cooperation</w:t>
      </w:r>
      <w:r w:rsidR="00947F97" w:rsidRPr="00184177">
        <w:rPr>
          <w:rFonts w:ascii="Arial" w:hAnsi="Arial" w:cs="Arial"/>
          <w:i w:val="0"/>
        </w:rPr>
        <w:t xml:space="preserve"> for the consortium as a whole</w:t>
      </w:r>
      <w:bookmarkEnd w:id="15"/>
    </w:p>
    <w:p w:rsidR="008F419C" w:rsidRPr="00184177" w:rsidRDefault="008F419C" w:rsidP="008F419C">
      <w:pPr>
        <w:rPr>
          <w:rFonts w:ascii="Arial" w:hAnsi="Arial" w:cs="Arial"/>
          <w:b/>
          <w:bCs/>
          <w:lang w:val="en-GB"/>
        </w:rPr>
      </w:pPr>
      <w:r w:rsidRPr="00184177">
        <w:rPr>
          <w:rFonts w:ascii="Arial" w:hAnsi="Arial" w:cs="Arial"/>
          <w:b/>
          <w:bCs/>
          <w:lang w:val="en-GB"/>
        </w:rPr>
        <w:t>Explain the added value provided by</w:t>
      </w:r>
      <w:r w:rsidR="00A17996" w:rsidRPr="00184177">
        <w:rPr>
          <w:rFonts w:ascii="Arial" w:hAnsi="Arial" w:cs="Arial"/>
          <w:b/>
          <w:bCs/>
          <w:lang w:val="en-GB"/>
        </w:rPr>
        <w:t xml:space="preserve"> the</w:t>
      </w:r>
      <w:r w:rsidRPr="00184177">
        <w:rPr>
          <w:rFonts w:ascii="Arial" w:hAnsi="Arial" w:cs="Arial"/>
          <w:b/>
          <w:bCs/>
          <w:lang w:val="en-GB"/>
        </w:rPr>
        <w:t xml:space="preserve"> transnational cooperation (for </w:t>
      </w:r>
      <w:r w:rsidR="00A17996" w:rsidRPr="00184177">
        <w:rPr>
          <w:rFonts w:ascii="Arial" w:hAnsi="Arial" w:cs="Arial"/>
          <w:b/>
          <w:bCs/>
          <w:lang w:val="en-GB"/>
        </w:rPr>
        <w:t xml:space="preserve">the </w:t>
      </w:r>
      <w:r w:rsidRPr="00184177">
        <w:rPr>
          <w:rFonts w:ascii="Arial" w:hAnsi="Arial" w:cs="Arial"/>
          <w:b/>
          <w:bCs/>
          <w:lang w:val="en-GB"/>
        </w:rPr>
        <w:t>consortium and for each partner).</w:t>
      </w:r>
    </w:p>
    <w:p w:rsidR="00247770" w:rsidRPr="00DD622F" w:rsidRDefault="004378EE" w:rsidP="0097195E">
      <w:pPr>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rsidR="004D36D2" w:rsidRPr="00DD622F" w:rsidRDefault="004D36D2" w:rsidP="00247770">
      <w:pPr>
        <w:pStyle w:val="Default"/>
        <w:rPr>
          <w:rFonts w:ascii="Arial" w:hAnsi="Arial" w:cs="Arial"/>
          <w:bCs/>
          <w:sz w:val="22"/>
          <w:szCs w:val="22"/>
          <w:lang w:val="en-GB"/>
        </w:rPr>
      </w:pPr>
    </w:p>
    <w:p w:rsidR="005751E4" w:rsidRPr="00184177" w:rsidRDefault="005F2DEB" w:rsidP="0097195E">
      <w:pPr>
        <w:pStyle w:val="berschrift2"/>
        <w:rPr>
          <w:rFonts w:ascii="Arial" w:hAnsi="Arial" w:cs="Arial"/>
          <w:i w:val="0"/>
        </w:rPr>
      </w:pPr>
      <w:bookmarkStart w:id="16" w:name="_Toc65509134"/>
      <w:r w:rsidRPr="00184177">
        <w:rPr>
          <w:rFonts w:ascii="Arial" w:hAnsi="Arial" w:cs="Arial"/>
          <w:i w:val="0"/>
        </w:rPr>
        <w:t>3</w:t>
      </w:r>
      <w:r w:rsidR="00353970" w:rsidRPr="00184177">
        <w:rPr>
          <w:rFonts w:ascii="Arial" w:hAnsi="Arial" w:cs="Arial"/>
          <w:i w:val="0"/>
        </w:rPr>
        <w:t>.3.4. Cost Calculation</w:t>
      </w:r>
      <w:bookmarkEnd w:id="16"/>
    </w:p>
    <w:p w:rsidR="00E31B99" w:rsidRPr="00184177" w:rsidRDefault="005751E4" w:rsidP="005751E4">
      <w:pPr>
        <w:pStyle w:val="Default"/>
        <w:rPr>
          <w:rFonts w:ascii="Arial" w:hAnsi="Arial" w:cs="Arial"/>
          <w:b/>
          <w:bCs/>
          <w:lang w:val="en-GB"/>
        </w:rPr>
      </w:pPr>
      <w:r w:rsidRPr="00184177">
        <w:rPr>
          <w:rFonts w:ascii="Arial" w:hAnsi="Arial" w:cs="Arial"/>
          <w:b/>
          <w:bCs/>
          <w:lang w:val="en-GB"/>
        </w:rPr>
        <w:t>Total project costs p</w:t>
      </w:r>
      <w:r w:rsidR="004B4972" w:rsidRPr="00184177">
        <w:rPr>
          <w:rFonts w:ascii="Arial" w:hAnsi="Arial" w:cs="Arial"/>
          <w:b/>
          <w:bCs/>
          <w:lang w:val="en-GB"/>
        </w:rPr>
        <w:t>er partner</w:t>
      </w:r>
    </w:p>
    <w:p w:rsidR="005A0288" w:rsidRPr="00184177" w:rsidRDefault="005A0288" w:rsidP="005751E4">
      <w:pPr>
        <w:pStyle w:val="Default"/>
        <w:rPr>
          <w:rFonts w:ascii="Arial" w:hAnsi="Arial" w:cs="Arial"/>
          <w:b/>
          <w:bCs/>
          <w:lang w:val="en-GB"/>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176"/>
        <w:gridCol w:w="2385"/>
        <w:gridCol w:w="2385"/>
      </w:tblGrid>
      <w:tr w:rsidR="007645A8" w:rsidRPr="00DD622F" w:rsidTr="005A77BA">
        <w:trPr>
          <w:jc w:val="center"/>
        </w:trPr>
        <w:tc>
          <w:tcPr>
            <w:tcW w:w="2976" w:type="dxa"/>
            <w:vMerge w:val="restart"/>
            <w:shd w:val="clear" w:color="auto" w:fill="66FF99"/>
            <w:vAlign w:val="center"/>
          </w:tcPr>
          <w:p w:rsidR="007645A8" w:rsidRPr="00184177" w:rsidRDefault="007645A8" w:rsidP="009E72C8">
            <w:pPr>
              <w:pStyle w:val="Default"/>
              <w:jc w:val="center"/>
              <w:rPr>
                <w:rFonts w:ascii="Arial" w:hAnsi="Arial" w:cs="Arial"/>
                <w:b/>
                <w:bCs/>
                <w:lang w:val="en-GB"/>
              </w:rPr>
            </w:pPr>
            <w:r w:rsidRPr="00184177">
              <w:rPr>
                <w:rFonts w:ascii="Arial" w:hAnsi="Arial" w:cs="Arial"/>
                <w:b/>
                <w:bCs/>
                <w:lang w:val="en-GB"/>
              </w:rPr>
              <w:t>Partner</w:t>
            </w:r>
          </w:p>
        </w:tc>
        <w:tc>
          <w:tcPr>
            <w:tcW w:w="1176" w:type="dxa"/>
            <w:shd w:val="clear" w:color="auto" w:fill="66FF99"/>
            <w:vAlign w:val="center"/>
          </w:tcPr>
          <w:p w:rsidR="007645A8" w:rsidRPr="00184177" w:rsidRDefault="007645A8" w:rsidP="00720CEE">
            <w:pPr>
              <w:pStyle w:val="Default"/>
              <w:jc w:val="center"/>
              <w:rPr>
                <w:rFonts w:ascii="Arial" w:hAnsi="Arial" w:cs="Arial"/>
                <w:b/>
                <w:bCs/>
                <w:lang w:val="en-GB"/>
              </w:rPr>
            </w:pPr>
            <w:r w:rsidRPr="00184177">
              <w:rPr>
                <w:rFonts w:ascii="Arial" w:hAnsi="Arial" w:cs="Arial"/>
                <w:b/>
                <w:bCs/>
                <w:lang w:val="en-GB"/>
              </w:rPr>
              <w:t>Person months</w:t>
            </w:r>
          </w:p>
        </w:tc>
        <w:tc>
          <w:tcPr>
            <w:tcW w:w="2385" w:type="dxa"/>
            <w:shd w:val="clear" w:color="auto" w:fill="66FF99"/>
            <w:vAlign w:val="center"/>
          </w:tcPr>
          <w:p w:rsidR="007645A8" w:rsidRPr="00184177" w:rsidRDefault="007645A8" w:rsidP="009E72C8">
            <w:pPr>
              <w:pStyle w:val="Default"/>
              <w:jc w:val="center"/>
              <w:rPr>
                <w:rFonts w:ascii="Arial" w:hAnsi="Arial" w:cs="Arial"/>
                <w:b/>
                <w:bCs/>
                <w:lang w:val="en-GB"/>
              </w:rPr>
            </w:pPr>
            <w:r w:rsidRPr="00184177">
              <w:rPr>
                <w:rFonts w:ascii="Arial" w:hAnsi="Arial" w:cs="Arial"/>
                <w:b/>
                <w:bCs/>
                <w:lang w:val="en-GB"/>
              </w:rPr>
              <w:t>Total Costs</w:t>
            </w:r>
          </w:p>
        </w:tc>
        <w:tc>
          <w:tcPr>
            <w:tcW w:w="2385" w:type="dxa"/>
            <w:shd w:val="clear" w:color="auto" w:fill="66FF99"/>
            <w:vAlign w:val="center"/>
          </w:tcPr>
          <w:p w:rsidR="007645A8" w:rsidRPr="00184177" w:rsidRDefault="007645A8" w:rsidP="009E72C8">
            <w:pPr>
              <w:pStyle w:val="Default"/>
              <w:jc w:val="center"/>
              <w:rPr>
                <w:rFonts w:ascii="Arial" w:hAnsi="Arial" w:cs="Arial"/>
                <w:b/>
                <w:bCs/>
                <w:lang w:val="en-GB"/>
              </w:rPr>
            </w:pPr>
            <w:r w:rsidRPr="00184177">
              <w:rPr>
                <w:rFonts w:ascii="Arial" w:hAnsi="Arial" w:cs="Arial"/>
                <w:b/>
                <w:bCs/>
                <w:lang w:val="en-GB"/>
              </w:rPr>
              <w:t>Requested Funding</w:t>
            </w:r>
          </w:p>
        </w:tc>
      </w:tr>
      <w:tr w:rsidR="007645A8" w:rsidRPr="00DD622F" w:rsidTr="005A77BA">
        <w:trPr>
          <w:jc w:val="center"/>
        </w:trPr>
        <w:tc>
          <w:tcPr>
            <w:tcW w:w="2976" w:type="dxa"/>
            <w:vMerge/>
            <w:shd w:val="clear" w:color="auto" w:fill="66FF99"/>
            <w:vAlign w:val="center"/>
          </w:tcPr>
          <w:p w:rsidR="007645A8" w:rsidRPr="00184177" w:rsidRDefault="007645A8" w:rsidP="009E72C8">
            <w:pPr>
              <w:pStyle w:val="Default"/>
              <w:jc w:val="center"/>
              <w:rPr>
                <w:rFonts w:ascii="Arial" w:hAnsi="Arial" w:cs="Arial"/>
                <w:bCs/>
                <w:lang w:val="en-GB"/>
              </w:rPr>
            </w:pPr>
          </w:p>
        </w:tc>
        <w:tc>
          <w:tcPr>
            <w:tcW w:w="1176" w:type="dxa"/>
            <w:shd w:val="clear" w:color="auto" w:fill="66FF99"/>
            <w:vAlign w:val="center"/>
          </w:tcPr>
          <w:p w:rsidR="007645A8" w:rsidRPr="00184177" w:rsidRDefault="007645A8" w:rsidP="00720CEE">
            <w:pPr>
              <w:pStyle w:val="Default"/>
              <w:jc w:val="center"/>
              <w:rPr>
                <w:rFonts w:ascii="Arial" w:hAnsi="Arial" w:cs="Arial"/>
                <w:b/>
                <w:bCs/>
                <w:lang w:val="en-GB"/>
              </w:rPr>
            </w:pPr>
          </w:p>
        </w:tc>
        <w:tc>
          <w:tcPr>
            <w:tcW w:w="2385" w:type="dxa"/>
            <w:shd w:val="clear" w:color="auto" w:fill="66FF99"/>
            <w:vAlign w:val="center"/>
          </w:tcPr>
          <w:p w:rsidR="007645A8" w:rsidRPr="00184177" w:rsidRDefault="007645A8" w:rsidP="009E72C8">
            <w:pPr>
              <w:pStyle w:val="Default"/>
              <w:jc w:val="center"/>
              <w:rPr>
                <w:rFonts w:ascii="Arial" w:hAnsi="Arial" w:cs="Arial"/>
                <w:b/>
                <w:bCs/>
                <w:lang w:val="en-GB"/>
              </w:rPr>
            </w:pPr>
            <w:r w:rsidRPr="00184177">
              <w:rPr>
                <w:rFonts w:ascii="Arial" w:hAnsi="Arial" w:cs="Arial"/>
                <w:bCs/>
                <w:lang w:val="en-GB"/>
              </w:rPr>
              <w:t>Euro</w:t>
            </w:r>
          </w:p>
        </w:tc>
        <w:tc>
          <w:tcPr>
            <w:tcW w:w="2385" w:type="dxa"/>
            <w:shd w:val="clear" w:color="auto" w:fill="66FF99"/>
            <w:vAlign w:val="center"/>
          </w:tcPr>
          <w:p w:rsidR="007645A8" w:rsidRPr="00184177" w:rsidRDefault="007645A8" w:rsidP="009E72C8">
            <w:pPr>
              <w:pStyle w:val="Default"/>
              <w:jc w:val="center"/>
              <w:rPr>
                <w:rFonts w:ascii="Arial" w:hAnsi="Arial" w:cs="Arial"/>
                <w:bCs/>
                <w:lang w:val="en-GB"/>
              </w:rPr>
            </w:pPr>
            <w:r w:rsidRPr="00184177">
              <w:rPr>
                <w:rFonts w:ascii="Arial" w:hAnsi="Arial" w:cs="Arial"/>
                <w:bCs/>
                <w:lang w:val="en-GB"/>
              </w:rPr>
              <w:t>Euro</w:t>
            </w:r>
          </w:p>
        </w:tc>
      </w:tr>
      <w:tr w:rsidR="007645A8" w:rsidRPr="00DD622F" w:rsidTr="00F63835">
        <w:trPr>
          <w:jc w:val="center"/>
        </w:trPr>
        <w:tc>
          <w:tcPr>
            <w:tcW w:w="2976" w:type="dxa"/>
            <w:shd w:val="clear" w:color="auto" w:fill="auto"/>
            <w:vAlign w:val="center"/>
          </w:tcPr>
          <w:p w:rsidR="007645A8" w:rsidRPr="00DD622F" w:rsidRDefault="007645A8" w:rsidP="009F4CBD">
            <w:pPr>
              <w:pStyle w:val="Default"/>
              <w:spacing w:before="40" w:after="40"/>
              <w:rPr>
                <w:rFonts w:ascii="Arial" w:hAnsi="Arial" w:cs="Arial"/>
                <w:bCs/>
                <w:lang w:val="en-GB"/>
              </w:rPr>
            </w:pPr>
            <w:r w:rsidRPr="00DD622F">
              <w:rPr>
                <w:rFonts w:ascii="Arial" w:hAnsi="Arial" w:cs="Arial"/>
                <w:bCs/>
                <w:lang w:val="en-GB"/>
              </w:rPr>
              <w:t>Partner 1 (Coordinator):</w:t>
            </w:r>
          </w:p>
        </w:tc>
        <w:tc>
          <w:tcPr>
            <w:tcW w:w="1176" w:type="dxa"/>
            <w:vAlign w:val="center"/>
          </w:tcPr>
          <w:p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rsidR="007645A8" w:rsidRPr="00184177" w:rsidRDefault="007645A8" w:rsidP="00F63835">
            <w:pPr>
              <w:pStyle w:val="Default"/>
              <w:spacing w:before="40" w:after="40"/>
              <w:jc w:val="right"/>
              <w:rPr>
                <w:rFonts w:ascii="Arial" w:hAnsi="Arial" w:cs="Arial"/>
                <w:bCs/>
                <w:lang w:val="en-GB"/>
              </w:rPr>
            </w:pPr>
          </w:p>
        </w:tc>
      </w:tr>
      <w:tr w:rsidR="007645A8" w:rsidRPr="00DD622F" w:rsidTr="00F63835">
        <w:trPr>
          <w:jc w:val="center"/>
        </w:trPr>
        <w:tc>
          <w:tcPr>
            <w:tcW w:w="2976" w:type="dxa"/>
            <w:shd w:val="clear" w:color="auto" w:fill="auto"/>
            <w:vAlign w:val="center"/>
          </w:tcPr>
          <w:p w:rsidR="007645A8" w:rsidRPr="00DD622F" w:rsidRDefault="007645A8" w:rsidP="00016F1F">
            <w:pPr>
              <w:pStyle w:val="Default"/>
              <w:spacing w:before="40" w:after="40"/>
              <w:rPr>
                <w:rFonts w:ascii="Arial" w:hAnsi="Arial" w:cs="Arial"/>
                <w:b/>
                <w:bCs/>
                <w:lang w:val="en-GB"/>
              </w:rPr>
            </w:pPr>
            <w:r w:rsidRPr="00DD622F">
              <w:rPr>
                <w:rFonts w:ascii="Arial" w:hAnsi="Arial" w:cs="Arial"/>
                <w:bCs/>
                <w:lang w:val="en-GB"/>
              </w:rPr>
              <w:t>Partner 2:</w:t>
            </w:r>
          </w:p>
        </w:tc>
        <w:tc>
          <w:tcPr>
            <w:tcW w:w="1176" w:type="dxa"/>
            <w:vAlign w:val="center"/>
          </w:tcPr>
          <w:p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rsidR="007645A8" w:rsidRPr="00184177" w:rsidRDefault="007645A8" w:rsidP="00016F1F">
            <w:pPr>
              <w:pStyle w:val="Default"/>
              <w:spacing w:before="40" w:after="40"/>
              <w:jc w:val="right"/>
              <w:rPr>
                <w:rFonts w:ascii="Arial" w:hAnsi="Arial" w:cs="Arial"/>
                <w:bCs/>
                <w:lang w:val="en-GB"/>
              </w:rPr>
            </w:pPr>
          </w:p>
        </w:tc>
      </w:tr>
      <w:tr w:rsidR="007645A8" w:rsidRPr="00DD622F" w:rsidTr="00F63835">
        <w:trPr>
          <w:jc w:val="center"/>
        </w:trPr>
        <w:tc>
          <w:tcPr>
            <w:tcW w:w="2976" w:type="dxa"/>
            <w:shd w:val="clear" w:color="auto" w:fill="auto"/>
            <w:vAlign w:val="center"/>
          </w:tcPr>
          <w:p w:rsidR="007645A8" w:rsidRPr="00DD622F" w:rsidRDefault="007645A8" w:rsidP="00016F1F">
            <w:pPr>
              <w:pStyle w:val="Default"/>
              <w:spacing w:before="40" w:after="40"/>
              <w:rPr>
                <w:rFonts w:ascii="Arial" w:hAnsi="Arial" w:cs="Arial"/>
                <w:b/>
                <w:bCs/>
                <w:lang w:val="en-GB"/>
              </w:rPr>
            </w:pPr>
            <w:r w:rsidRPr="00DD622F">
              <w:rPr>
                <w:rFonts w:ascii="Arial" w:hAnsi="Arial" w:cs="Arial"/>
                <w:bCs/>
                <w:lang w:val="en-GB"/>
              </w:rPr>
              <w:t>Partner 3:</w:t>
            </w:r>
          </w:p>
        </w:tc>
        <w:tc>
          <w:tcPr>
            <w:tcW w:w="1176" w:type="dxa"/>
            <w:vAlign w:val="center"/>
          </w:tcPr>
          <w:p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rsidR="007645A8" w:rsidRPr="00184177" w:rsidRDefault="007645A8" w:rsidP="00016F1F">
            <w:pPr>
              <w:pStyle w:val="Default"/>
              <w:spacing w:before="40" w:after="40"/>
              <w:jc w:val="right"/>
              <w:rPr>
                <w:rFonts w:ascii="Arial" w:hAnsi="Arial" w:cs="Arial"/>
                <w:bCs/>
                <w:lang w:val="en-GB"/>
              </w:rPr>
            </w:pPr>
          </w:p>
        </w:tc>
      </w:tr>
      <w:tr w:rsidR="007645A8" w:rsidRPr="00DD622F" w:rsidTr="00F63835">
        <w:trPr>
          <w:jc w:val="center"/>
        </w:trPr>
        <w:tc>
          <w:tcPr>
            <w:tcW w:w="2976" w:type="dxa"/>
            <w:shd w:val="clear" w:color="auto" w:fill="auto"/>
            <w:vAlign w:val="center"/>
          </w:tcPr>
          <w:p w:rsidR="007645A8" w:rsidRPr="00DD622F" w:rsidRDefault="007645A8" w:rsidP="00016F1F">
            <w:pPr>
              <w:pStyle w:val="Default"/>
              <w:spacing w:before="40" w:after="40"/>
              <w:rPr>
                <w:rFonts w:ascii="Arial" w:hAnsi="Arial" w:cs="Arial"/>
                <w:b/>
                <w:bCs/>
                <w:lang w:val="en-GB"/>
              </w:rPr>
            </w:pPr>
            <w:r w:rsidRPr="00DD622F">
              <w:rPr>
                <w:rFonts w:ascii="Arial" w:hAnsi="Arial" w:cs="Arial"/>
                <w:bCs/>
                <w:lang w:val="en-GB"/>
              </w:rPr>
              <w:t>Partner 4:</w:t>
            </w:r>
          </w:p>
        </w:tc>
        <w:tc>
          <w:tcPr>
            <w:tcW w:w="1176" w:type="dxa"/>
            <w:vAlign w:val="center"/>
          </w:tcPr>
          <w:p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rsidR="007645A8" w:rsidRPr="00184177" w:rsidRDefault="007645A8" w:rsidP="00016F1F">
            <w:pPr>
              <w:pStyle w:val="Default"/>
              <w:spacing w:before="40" w:after="40"/>
              <w:jc w:val="right"/>
              <w:rPr>
                <w:rFonts w:ascii="Arial" w:hAnsi="Arial" w:cs="Arial"/>
                <w:bCs/>
                <w:lang w:val="en-GB"/>
              </w:rPr>
            </w:pPr>
          </w:p>
        </w:tc>
      </w:tr>
      <w:tr w:rsidR="007645A8" w:rsidRPr="00DD622F" w:rsidTr="00F63835">
        <w:trPr>
          <w:jc w:val="center"/>
        </w:trPr>
        <w:tc>
          <w:tcPr>
            <w:tcW w:w="2976" w:type="dxa"/>
            <w:shd w:val="clear" w:color="auto" w:fill="auto"/>
            <w:vAlign w:val="center"/>
          </w:tcPr>
          <w:p w:rsidR="007645A8" w:rsidRPr="00DD622F" w:rsidRDefault="007645A8" w:rsidP="00016F1F">
            <w:pPr>
              <w:pStyle w:val="Default"/>
              <w:spacing w:before="40" w:after="40"/>
              <w:rPr>
                <w:rFonts w:ascii="Arial" w:hAnsi="Arial" w:cs="Arial"/>
                <w:b/>
                <w:bCs/>
                <w:lang w:val="en-GB"/>
              </w:rPr>
            </w:pPr>
            <w:r w:rsidRPr="00DD622F">
              <w:rPr>
                <w:rFonts w:ascii="Arial" w:hAnsi="Arial" w:cs="Arial"/>
                <w:bCs/>
                <w:lang w:val="en-GB"/>
              </w:rPr>
              <w:t>Partner 5:</w:t>
            </w:r>
          </w:p>
        </w:tc>
        <w:tc>
          <w:tcPr>
            <w:tcW w:w="1176" w:type="dxa"/>
            <w:vAlign w:val="center"/>
          </w:tcPr>
          <w:p w:rsidR="007645A8" w:rsidRPr="00DD622F"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rsidR="007645A8" w:rsidRPr="00184177"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rsidR="007645A8" w:rsidRPr="00184177" w:rsidRDefault="007645A8" w:rsidP="00016F1F">
            <w:pPr>
              <w:pStyle w:val="Default"/>
              <w:spacing w:before="40" w:after="40"/>
              <w:jc w:val="right"/>
              <w:rPr>
                <w:rFonts w:ascii="Arial" w:hAnsi="Arial" w:cs="Arial"/>
                <w:bCs/>
                <w:lang w:val="en-GB"/>
              </w:rPr>
            </w:pPr>
          </w:p>
        </w:tc>
      </w:tr>
      <w:tr w:rsidR="007645A8" w:rsidRPr="00DD622F" w:rsidTr="00F63835">
        <w:trPr>
          <w:jc w:val="center"/>
        </w:trPr>
        <w:tc>
          <w:tcPr>
            <w:tcW w:w="2976" w:type="dxa"/>
            <w:shd w:val="clear" w:color="auto" w:fill="auto"/>
            <w:vAlign w:val="center"/>
          </w:tcPr>
          <w:p w:rsidR="007645A8" w:rsidRPr="00DD622F" w:rsidRDefault="007645A8" w:rsidP="00016F1F">
            <w:pPr>
              <w:pStyle w:val="Default"/>
              <w:spacing w:before="40" w:after="40"/>
              <w:rPr>
                <w:rFonts w:ascii="Arial" w:hAnsi="Arial" w:cs="Arial"/>
                <w:b/>
                <w:bCs/>
                <w:lang w:val="en-GB"/>
              </w:rPr>
            </w:pPr>
            <w:r w:rsidRPr="00DD622F">
              <w:rPr>
                <w:rFonts w:ascii="Arial" w:hAnsi="Arial" w:cs="Arial"/>
                <w:b/>
                <w:bCs/>
                <w:lang w:val="en-GB"/>
              </w:rPr>
              <w:t>Total:</w:t>
            </w:r>
          </w:p>
        </w:tc>
        <w:tc>
          <w:tcPr>
            <w:tcW w:w="1176" w:type="dxa"/>
            <w:vAlign w:val="center"/>
          </w:tcPr>
          <w:p w:rsidR="007645A8" w:rsidRPr="00DD622F" w:rsidRDefault="007645A8" w:rsidP="00720CEE">
            <w:pPr>
              <w:pStyle w:val="Default"/>
              <w:spacing w:before="40" w:after="40"/>
              <w:jc w:val="right"/>
              <w:rPr>
                <w:rFonts w:ascii="Arial" w:hAnsi="Arial" w:cs="Arial"/>
                <w:b/>
                <w:bCs/>
                <w:lang w:val="en-GB"/>
              </w:rPr>
            </w:pPr>
          </w:p>
        </w:tc>
        <w:tc>
          <w:tcPr>
            <w:tcW w:w="2385" w:type="dxa"/>
            <w:shd w:val="clear" w:color="auto" w:fill="auto"/>
            <w:vAlign w:val="center"/>
          </w:tcPr>
          <w:p w:rsidR="007645A8" w:rsidRPr="00184177" w:rsidRDefault="007645A8" w:rsidP="00016F1F">
            <w:pPr>
              <w:pStyle w:val="Default"/>
              <w:spacing w:before="40" w:after="40"/>
              <w:jc w:val="right"/>
              <w:rPr>
                <w:rFonts w:ascii="Arial" w:hAnsi="Arial" w:cs="Arial"/>
                <w:b/>
                <w:bCs/>
                <w:lang w:val="en-GB"/>
              </w:rPr>
            </w:pPr>
          </w:p>
        </w:tc>
        <w:tc>
          <w:tcPr>
            <w:tcW w:w="2385" w:type="dxa"/>
            <w:shd w:val="clear" w:color="auto" w:fill="auto"/>
            <w:vAlign w:val="center"/>
          </w:tcPr>
          <w:p w:rsidR="007645A8" w:rsidRPr="00184177" w:rsidRDefault="007645A8" w:rsidP="00016F1F">
            <w:pPr>
              <w:pStyle w:val="Default"/>
              <w:spacing w:before="40" w:after="40"/>
              <w:jc w:val="right"/>
              <w:rPr>
                <w:rFonts w:ascii="Arial" w:hAnsi="Arial" w:cs="Arial"/>
                <w:b/>
                <w:bCs/>
                <w:lang w:val="en-GB"/>
              </w:rPr>
            </w:pPr>
          </w:p>
        </w:tc>
      </w:tr>
    </w:tbl>
    <w:p w:rsidR="00520469" w:rsidRPr="00DD622F" w:rsidRDefault="00FB3A48"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r w:rsidRPr="00DD622F">
        <w:rPr>
          <w:rFonts w:ascii="Arial" w:hAnsi="Arial" w:cs="Arial"/>
          <w:sz w:val="22"/>
          <w:szCs w:val="22"/>
          <w:lang w:val="en-GB"/>
        </w:rPr>
        <w:br w:type="page"/>
      </w:r>
      <w:bookmarkStart w:id="17" w:name="_Toc65509135"/>
      <w:r w:rsidR="005F2DEB" w:rsidRPr="00DD622F">
        <w:rPr>
          <w:rFonts w:ascii="Arial" w:eastAsia="Times New Roman" w:hAnsi="Arial" w:cs="Arial"/>
          <w:bCs w:val="0"/>
          <w:color w:val="auto"/>
          <w:kern w:val="28"/>
          <w:sz w:val="32"/>
          <w:szCs w:val="32"/>
          <w:lang w:val="en-GB" w:eastAsia="en-GB"/>
        </w:rPr>
        <w:lastRenderedPageBreak/>
        <w:t>4</w:t>
      </w:r>
      <w:r w:rsidR="00520469" w:rsidRPr="00DD622F">
        <w:rPr>
          <w:rFonts w:ascii="Arial" w:eastAsia="Times New Roman" w:hAnsi="Arial" w:cs="Arial"/>
          <w:bCs w:val="0"/>
          <w:color w:val="auto"/>
          <w:kern w:val="28"/>
          <w:sz w:val="32"/>
          <w:szCs w:val="32"/>
          <w:lang w:val="en-GB" w:eastAsia="en-GB"/>
        </w:rPr>
        <w:t>. ETHICAL ISSUE</w:t>
      </w:r>
      <w:r w:rsidR="002935C5" w:rsidRPr="00DD622F">
        <w:rPr>
          <w:rFonts w:ascii="Arial" w:eastAsia="Times New Roman" w:hAnsi="Arial" w:cs="Arial"/>
          <w:bCs w:val="0"/>
          <w:color w:val="auto"/>
          <w:kern w:val="28"/>
          <w:sz w:val="32"/>
          <w:szCs w:val="32"/>
          <w:lang w:val="en-GB" w:eastAsia="en-GB"/>
        </w:rPr>
        <w:t>S</w:t>
      </w:r>
      <w:bookmarkEnd w:id="17"/>
    </w:p>
    <w:p w:rsidR="000A7B53" w:rsidRPr="00184177" w:rsidRDefault="000A7B53" w:rsidP="000A7B53">
      <w:pPr>
        <w:pStyle w:val="Default"/>
        <w:rPr>
          <w:rFonts w:ascii="Arial" w:hAnsi="Arial" w:cs="Arial"/>
          <w:bCs/>
          <w:i/>
          <w:lang w:val="en-GB"/>
        </w:rPr>
      </w:pPr>
      <w:r w:rsidRPr="00DD622F">
        <w:rPr>
          <w:rFonts w:ascii="Arial" w:hAnsi="Arial" w:cs="Arial"/>
          <w:bCs/>
          <w:i/>
          <w:lang w:val="en-GB"/>
        </w:rPr>
        <w:t xml:space="preserve">Please fill YES or NO. </w:t>
      </w:r>
    </w:p>
    <w:p w:rsidR="000A7B53" w:rsidRPr="00184177" w:rsidRDefault="000A7B53" w:rsidP="000A7B53">
      <w:pPr>
        <w:pStyle w:val="Default"/>
        <w:rPr>
          <w:rFonts w:ascii="Arial" w:hAnsi="Arial" w:cs="Arial"/>
          <w:bCs/>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992"/>
        <w:gridCol w:w="993"/>
      </w:tblGrid>
      <w:tr w:rsidR="000A7B53" w:rsidRPr="00DD622F" w:rsidTr="003C4876">
        <w:trPr>
          <w:tblHeader/>
        </w:trPr>
        <w:tc>
          <w:tcPr>
            <w:tcW w:w="7621" w:type="dxa"/>
            <w:shd w:val="clear" w:color="auto" w:fill="66FF99"/>
            <w:vAlign w:val="center"/>
          </w:tcPr>
          <w:p w:rsidR="000A7B53" w:rsidRPr="00DD622F" w:rsidRDefault="000A7B53" w:rsidP="007D29BD">
            <w:pPr>
              <w:autoSpaceDE w:val="0"/>
              <w:autoSpaceDN w:val="0"/>
              <w:adjustRightInd w:val="0"/>
              <w:spacing w:before="60" w:after="60"/>
              <w:rPr>
                <w:rFonts w:ascii="Arial" w:hAnsi="Arial" w:cs="Arial"/>
                <w:b/>
                <w:bCs/>
                <w:sz w:val="28"/>
                <w:szCs w:val="28"/>
                <w:lang w:val="en-GB"/>
              </w:rPr>
            </w:pPr>
            <w:r w:rsidRPr="00184177">
              <w:rPr>
                <w:rFonts w:ascii="Arial" w:hAnsi="Arial" w:cs="Arial"/>
                <w:b/>
                <w:bCs/>
                <w:sz w:val="28"/>
                <w:szCs w:val="28"/>
                <w:lang w:val="en-GB"/>
              </w:rPr>
              <w:t>ETHICAL ISSUES</w:t>
            </w:r>
            <w:r w:rsidR="004A29B9" w:rsidRPr="00DD622F">
              <w:rPr>
                <w:rStyle w:val="Funotenzeichen"/>
                <w:rFonts w:ascii="Arial" w:hAnsi="Arial" w:cs="Arial"/>
                <w:b/>
                <w:bCs/>
                <w:lang w:val="en-GB"/>
              </w:rPr>
              <w:footnoteReference w:id="9"/>
            </w:r>
          </w:p>
        </w:tc>
        <w:tc>
          <w:tcPr>
            <w:tcW w:w="992" w:type="dxa"/>
            <w:shd w:val="clear" w:color="auto" w:fill="66FF99"/>
            <w:vAlign w:val="center"/>
          </w:tcPr>
          <w:p w:rsidR="000A7B53" w:rsidRPr="00184177" w:rsidRDefault="000A7B53" w:rsidP="007D29BD">
            <w:pPr>
              <w:spacing w:before="60" w:after="60"/>
              <w:jc w:val="center"/>
              <w:rPr>
                <w:rFonts w:ascii="Arial" w:hAnsi="Arial" w:cs="Arial"/>
                <w:sz w:val="28"/>
                <w:szCs w:val="28"/>
                <w:lang w:val="en-GB"/>
              </w:rPr>
            </w:pPr>
            <w:r w:rsidRPr="00DD622F">
              <w:rPr>
                <w:rFonts w:ascii="Arial" w:hAnsi="Arial" w:cs="Arial"/>
                <w:b/>
                <w:bCs/>
                <w:sz w:val="28"/>
                <w:szCs w:val="28"/>
                <w:lang w:val="en-GB"/>
              </w:rPr>
              <w:t>YES / NO</w:t>
            </w:r>
          </w:p>
        </w:tc>
        <w:tc>
          <w:tcPr>
            <w:tcW w:w="993" w:type="dxa"/>
            <w:shd w:val="clear" w:color="auto" w:fill="66FF99"/>
            <w:vAlign w:val="center"/>
          </w:tcPr>
          <w:p w:rsidR="000A7B53" w:rsidRPr="00184177" w:rsidRDefault="000A7B53" w:rsidP="007D29BD">
            <w:pPr>
              <w:adjustRightInd w:val="0"/>
              <w:spacing w:before="60" w:after="60"/>
              <w:rPr>
                <w:rFonts w:ascii="Arial" w:hAnsi="Arial" w:cs="Arial"/>
                <w:b/>
                <w:bCs/>
                <w:sz w:val="28"/>
                <w:szCs w:val="28"/>
                <w:lang w:val="en-GB"/>
              </w:rPr>
            </w:pPr>
            <w:r w:rsidRPr="00184177">
              <w:rPr>
                <w:rFonts w:ascii="Arial" w:hAnsi="Arial" w:cs="Arial"/>
                <w:b/>
                <w:bCs/>
                <w:sz w:val="28"/>
                <w:szCs w:val="28"/>
                <w:lang w:val="en-GB"/>
              </w:rPr>
              <w:t>P</w:t>
            </w:r>
            <w:r w:rsidRPr="00184177">
              <w:rPr>
                <w:rFonts w:ascii="Arial" w:hAnsi="Arial" w:cs="Arial"/>
                <w:b/>
                <w:bCs/>
                <w:sz w:val="28"/>
                <w:szCs w:val="28"/>
                <w:shd w:val="clear" w:color="auto" w:fill="66FF99"/>
                <w:lang w:val="en-GB"/>
              </w:rPr>
              <w:t>a</w:t>
            </w:r>
            <w:r w:rsidRPr="00184177">
              <w:rPr>
                <w:rFonts w:ascii="Arial" w:hAnsi="Arial" w:cs="Arial"/>
                <w:b/>
                <w:bCs/>
                <w:sz w:val="28"/>
                <w:szCs w:val="28"/>
                <w:lang w:val="en-GB"/>
              </w:rPr>
              <w:t>ge</w:t>
            </w:r>
          </w:p>
        </w:tc>
      </w:tr>
      <w:tr w:rsidR="000A7B53" w:rsidRPr="00DD622F" w:rsidTr="007D29BD">
        <w:tc>
          <w:tcPr>
            <w:tcW w:w="9606" w:type="dxa"/>
            <w:gridSpan w:val="3"/>
          </w:tcPr>
          <w:p w:rsidR="000A7B53" w:rsidRPr="00DD622F" w:rsidRDefault="000A7B53" w:rsidP="007D29BD">
            <w:pPr>
              <w:adjustRightInd w:val="0"/>
              <w:rPr>
                <w:rFonts w:ascii="Arial" w:hAnsi="Arial" w:cs="Arial"/>
                <w:b/>
                <w:bCs/>
                <w:lang w:val="en-GB"/>
              </w:rPr>
            </w:pPr>
            <w:r w:rsidRPr="00DD622F">
              <w:rPr>
                <w:rFonts w:ascii="Arial" w:hAnsi="Arial" w:cs="Arial"/>
                <w:b/>
                <w:bCs/>
                <w:lang w:val="en-GB"/>
              </w:rPr>
              <w:t>HUMAN EMBRYOS/FOETUSES</w:t>
            </w:r>
          </w:p>
        </w:tc>
      </w:tr>
      <w:tr w:rsidR="000A7B53" w:rsidRPr="00DD622F" w:rsidTr="003C4876">
        <w:tc>
          <w:tcPr>
            <w:tcW w:w="7621" w:type="dxa"/>
          </w:tcPr>
          <w:p w:rsidR="000A7B53" w:rsidRPr="00DD622F" w:rsidRDefault="000A7B53" w:rsidP="007D29BD">
            <w:pPr>
              <w:adjustRightInd w:val="0"/>
              <w:spacing w:before="20" w:after="20"/>
              <w:rPr>
                <w:rFonts w:ascii="Arial" w:hAnsi="Arial" w:cs="Arial"/>
                <w:lang w:val="en-GB"/>
              </w:rPr>
            </w:pPr>
            <w:r w:rsidRPr="00DD622F">
              <w:rPr>
                <w:rFonts w:ascii="Arial" w:hAnsi="Arial" w:cs="Arial"/>
                <w:lang w:val="en-GB"/>
              </w:rPr>
              <w:t>Does your research involve Human Embryonic Stem Cells (hESCs)?</w:t>
            </w:r>
          </w:p>
        </w:tc>
        <w:tc>
          <w:tcPr>
            <w:tcW w:w="992" w:type="dxa"/>
            <w:vAlign w:val="center"/>
          </w:tcPr>
          <w:p w:rsidR="000A7B53" w:rsidRPr="00DD622F" w:rsidRDefault="000A7B53" w:rsidP="007D29BD">
            <w:pPr>
              <w:spacing w:before="20" w:after="20"/>
              <w:jc w:val="center"/>
              <w:rPr>
                <w:rFonts w:ascii="Arial" w:hAnsi="Arial" w:cs="Arial"/>
                <w:lang w:val="en-GB"/>
              </w:rPr>
            </w:pPr>
          </w:p>
        </w:tc>
        <w:tc>
          <w:tcPr>
            <w:tcW w:w="993" w:type="dxa"/>
            <w:vAlign w:val="center"/>
          </w:tcPr>
          <w:p w:rsidR="000A7B53" w:rsidRPr="00184177" w:rsidRDefault="000A7B53" w:rsidP="007D29BD">
            <w:pPr>
              <w:spacing w:before="20" w:after="20"/>
              <w:jc w:val="center"/>
              <w:rPr>
                <w:rFonts w:ascii="Arial" w:hAnsi="Arial" w:cs="Arial"/>
                <w:lang w:val="en-GB"/>
              </w:rPr>
            </w:pPr>
          </w:p>
        </w:tc>
      </w:tr>
      <w:tr w:rsidR="000A7B53" w:rsidRPr="00DD622F" w:rsidTr="004A29B9">
        <w:trPr>
          <w:trHeight w:val="20"/>
        </w:trPr>
        <w:tc>
          <w:tcPr>
            <w:tcW w:w="7621" w:type="dxa"/>
          </w:tcPr>
          <w:p w:rsidR="000A7B53" w:rsidRPr="00DD622F" w:rsidRDefault="000A7B53" w:rsidP="007D29BD">
            <w:pPr>
              <w:adjustRightInd w:val="0"/>
              <w:spacing w:before="20" w:after="20"/>
              <w:rPr>
                <w:rFonts w:ascii="Arial" w:hAnsi="Arial" w:cs="Arial"/>
                <w:lang w:val="en-GB"/>
              </w:rPr>
            </w:pPr>
            <w:r w:rsidRPr="00DD622F">
              <w:rPr>
                <w:rFonts w:ascii="Arial" w:hAnsi="Arial" w:cs="Arial"/>
                <w:lang w:val="en-GB"/>
              </w:rPr>
              <w:t>Does your research involve the use of human embryos?</w:t>
            </w:r>
          </w:p>
        </w:tc>
        <w:tc>
          <w:tcPr>
            <w:tcW w:w="992" w:type="dxa"/>
            <w:vAlign w:val="center"/>
          </w:tcPr>
          <w:p w:rsidR="000A7B53" w:rsidRPr="00DD622F" w:rsidRDefault="000A7B53" w:rsidP="007D29BD">
            <w:pPr>
              <w:spacing w:before="20" w:after="20"/>
              <w:jc w:val="center"/>
              <w:rPr>
                <w:rFonts w:ascii="Arial" w:hAnsi="Arial" w:cs="Arial"/>
                <w:lang w:val="en-GB"/>
              </w:rPr>
            </w:pPr>
          </w:p>
        </w:tc>
        <w:tc>
          <w:tcPr>
            <w:tcW w:w="993" w:type="dxa"/>
            <w:vAlign w:val="center"/>
          </w:tcPr>
          <w:p w:rsidR="000A7B53" w:rsidRPr="00184177" w:rsidRDefault="000A7B53" w:rsidP="007D29BD">
            <w:pPr>
              <w:spacing w:before="20" w:after="20"/>
              <w:jc w:val="center"/>
              <w:rPr>
                <w:rFonts w:ascii="Arial" w:hAnsi="Arial" w:cs="Arial"/>
                <w:lang w:val="en-GB"/>
              </w:rPr>
            </w:pPr>
          </w:p>
        </w:tc>
      </w:tr>
      <w:tr w:rsidR="000A7B53" w:rsidRPr="00DD622F" w:rsidTr="003C4876">
        <w:tc>
          <w:tcPr>
            <w:tcW w:w="7621" w:type="dxa"/>
          </w:tcPr>
          <w:p w:rsidR="000A7B53" w:rsidRPr="00DD622F" w:rsidRDefault="000A7B53" w:rsidP="007D29BD">
            <w:pPr>
              <w:adjustRightInd w:val="0"/>
              <w:spacing w:before="20" w:after="20"/>
              <w:rPr>
                <w:rFonts w:ascii="Arial" w:hAnsi="Arial" w:cs="Arial"/>
                <w:lang w:val="en-GB"/>
              </w:rPr>
            </w:pPr>
            <w:r w:rsidRPr="00DD622F">
              <w:rPr>
                <w:rFonts w:ascii="Arial" w:hAnsi="Arial" w:cs="Arial"/>
                <w:lang w:val="en-GB"/>
              </w:rPr>
              <w:t>Does your research involve the use of human foetal tissues / cells?</w:t>
            </w:r>
          </w:p>
        </w:tc>
        <w:tc>
          <w:tcPr>
            <w:tcW w:w="992" w:type="dxa"/>
            <w:vAlign w:val="center"/>
          </w:tcPr>
          <w:p w:rsidR="000A7B53" w:rsidRPr="00DD622F" w:rsidRDefault="000A7B53" w:rsidP="007D29BD">
            <w:pPr>
              <w:spacing w:before="20" w:after="20"/>
              <w:jc w:val="center"/>
              <w:rPr>
                <w:rFonts w:ascii="Arial" w:hAnsi="Arial" w:cs="Arial"/>
                <w:lang w:val="en-GB"/>
              </w:rPr>
            </w:pPr>
          </w:p>
        </w:tc>
        <w:tc>
          <w:tcPr>
            <w:tcW w:w="993" w:type="dxa"/>
            <w:vAlign w:val="center"/>
          </w:tcPr>
          <w:p w:rsidR="000A7B53" w:rsidRPr="00184177" w:rsidRDefault="000A7B53" w:rsidP="007D29BD">
            <w:pPr>
              <w:spacing w:before="20" w:after="20"/>
              <w:jc w:val="center"/>
              <w:rPr>
                <w:rFonts w:ascii="Arial" w:hAnsi="Arial" w:cs="Arial"/>
                <w:lang w:val="en-GB"/>
              </w:rPr>
            </w:pPr>
          </w:p>
        </w:tc>
      </w:tr>
      <w:tr w:rsidR="000A7B53" w:rsidRPr="00DD622F" w:rsidTr="007D29BD">
        <w:trPr>
          <w:trHeight w:val="316"/>
        </w:trPr>
        <w:tc>
          <w:tcPr>
            <w:tcW w:w="9606" w:type="dxa"/>
            <w:gridSpan w:val="3"/>
          </w:tcPr>
          <w:p w:rsidR="000A7B53" w:rsidRPr="00DD622F" w:rsidRDefault="000A7B53" w:rsidP="007D29BD">
            <w:pPr>
              <w:rPr>
                <w:rFonts w:ascii="Arial" w:hAnsi="Arial" w:cs="Arial"/>
                <w:b/>
                <w:bCs/>
                <w:lang w:val="en-GB"/>
              </w:rPr>
            </w:pPr>
            <w:r w:rsidRPr="00DD622F">
              <w:rPr>
                <w:rFonts w:ascii="Arial" w:hAnsi="Arial" w:cs="Arial"/>
                <w:b/>
                <w:bCs/>
                <w:lang w:val="en-GB"/>
              </w:rPr>
              <w:t>HUMANS</w:t>
            </w:r>
          </w:p>
        </w:tc>
      </w:tr>
      <w:tr w:rsidR="000A7B53" w:rsidRPr="00DD622F" w:rsidTr="003C4876">
        <w:tc>
          <w:tcPr>
            <w:tcW w:w="7621" w:type="dxa"/>
          </w:tcPr>
          <w:p w:rsidR="000A7B53" w:rsidRPr="00DD622F" w:rsidRDefault="000A7B53" w:rsidP="007D29BD">
            <w:pPr>
              <w:spacing w:before="20" w:after="20"/>
              <w:rPr>
                <w:rFonts w:ascii="Arial" w:hAnsi="Arial" w:cs="Arial"/>
                <w:lang w:val="en-GB"/>
              </w:rPr>
            </w:pPr>
            <w:r w:rsidRPr="00DD622F">
              <w:rPr>
                <w:rFonts w:ascii="Arial" w:hAnsi="Arial" w:cs="Arial"/>
                <w:lang w:val="en-GB"/>
              </w:rPr>
              <w:t>Does your research involve human participants?</w:t>
            </w:r>
          </w:p>
        </w:tc>
        <w:tc>
          <w:tcPr>
            <w:tcW w:w="992" w:type="dxa"/>
            <w:vAlign w:val="center"/>
          </w:tcPr>
          <w:p w:rsidR="000A7B53" w:rsidRPr="00DD622F" w:rsidRDefault="000A7B53" w:rsidP="007D29BD">
            <w:pPr>
              <w:spacing w:before="20" w:after="20"/>
              <w:jc w:val="center"/>
              <w:rPr>
                <w:rFonts w:ascii="Arial" w:hAnsi="Arial" w:cs="Arial"/>
                <w:lang w:val="en-GB"/>
              </w:rPr>
            </w:pPr>
          </w:p>
        </w:tc>
        <w:tc>
          <w:tcPr>
            <w:tcW w:w="993" w:type="dxa"/>
            <w:vAlign w:val="center"/>
          </w:tcPr>
          <w:p w:rsidR="000A7B53" w:rsidRPr="00184177" w:rsidRDefault="000A7B53" w:rsidP="007D29BD">
            <w:pPr>
              <w:spacing w:before="20" w:after="20"/>
              <w:jc w:val="center"/>
              <w:rPr>
                <w:rFonts w:ascii="Arial" w:hAnsi="Arial" w:cs="Arial"/>
                <w:lang w:val="en-GB"/>
              </w:rPr>
            </w:pPr>
          </w:p>
        </w:tc>
      </w:tr>
      <w:tr w:rsidR="000A7B53" w:rsidRPr="00DD622F" w:rsidTr="003C4876">
        <w:tc>
          <w:tcPr>
            <w:tcW w:w="7621" w:type="dxa"/>
          </w:tcPr>
          <w:p w:rsidR="000A7B53" w:rsidRPr="00DD622F" w:rsidRDefault="000A7B53" w:rsidP="007D29BD">
            <w:pPr>
              <w:adjustRightInd w:val="0"/>
              <w:spacing w:before="20" w:after="20"/>
              <w:rPr>
                <w:rFonts w:ascii="Arial" w:hAnsi="Arial" w:cs="Arial"/>
                <w:lang w:val="en-GB"/>
              </w:rPr>
            </w:pPr>
            <w:r w:rsidRPr="00DD622F">
              <w:rPr>
                <w:rFonts w:ascii="Arial" w:hAnsi="Arial" w:cs="Arial"/>
                <w:lang w:val="en-GB"/>
              </w:rPr>
              <w:t>Does your research involve physical interventions on the study participants?</w:t>
            </w:r>
          </w:p>
        </w:tc>
        <w:tc>
          <w:tcPr>
            <w:tcW w:w="992" w:type="dxa"/>
            <w:vAlign w:val="center"/>
          </w:tcPr>
          <w:p w:rsidR="000A7B53" w:rsidRPr="00DD622F" w:rsidRDefault="000A7B53" w:rsidP="007D29BD">
            <w:pPr>
              <w:spacing w:before="20" w:after="20"/>
              <w:jc w:val="center"/>
              <w:rPr>
                <w:rFonts w:ascii="Arial" w:hAnsi="Arial" w:cs="Arial"/>
                <w:lang w:val="en-GB"/>
              </w:rPr>
            </w:pPr>
          </w:p>
        </w:tc>
        <w:tc>
          <w:tcPr>
            <w:tcW w:w="993" w:type="dxa"/>
            <w:vAlign w:val="center"/>
          </w:tcPr>
          <w:p w:rsidR="000A7B53" w:rsidRPr="00184177" w:rsidRDefault="000A7B53" w:rsidP="007D29BD">
            <w:pPr>
              <w:spacing w:before="20" w:after="20"/>
              <w:jc w:val="center"/>
              <w:rPr>
                <w:rFonts w:ascii="Arial" w:hAnsi="Arial" w:cs="Arial"/>
                <w:lang w:val="en-GB"/>
              </w:rPr>
            </w:pPr>
          </w:p>
        </w:tc>
      </w:tr>
      <w:tr w:rsidR="000A7B53" w:rsidRPr="00DD622F" w:rsidTr="007D29BD">
        <w:tc>
          <w:tcPr>
            <w:tcW w:w="9606" w:type="dxa"/>
            <w:gridSpan w:val="3"/>
          </w:tcPr>
          <w:p w:rsidR="000A7B53" w:rsidRPr="00DD622F" w:rsidRDefault="000A7B53" w:rsidP="007D29BD">
            <w:pPr>
              <w:rPr>
                <w:rFonts w:ascii="Arial" w:hAnsi="Arial" w:cs="Arial"/>
                <w:b/>
                <w:bCs/>
                <w:lang w:val="en-GB"/>
              </w:rPr>
            </w:pPr>
            <w:r w:rsidRPr="00DD622F">
              <w:rPr>
                <w:rFonts w:ascii="Arial" w:hAnsi="Arial" w:cs="Arial"/>
                <w:b/>
                <w:bCs/>
                <w:lang w:val="en-GB"/>
              </w:rPr>
              <w:t>HUMAN CELLS / TISSUES</w:t>
            </w:r>
          </w:p>
        </w:tc>
      </w:tr>
      <w:tr w:rsidR="000A7B53" w:rsidRPr="00DD622F" w:rsidTr="003C4876">
        <w:tc>
          <w:tcPr>
            <w:tcW w:w="7621" w:type="dxa"/>
          </w:tcPr>
          <w:p w:rsidR="000A7B53" w:rsidRPr="00DD622F" w:rsidRDefault="000A7B53" w:rsidP="007D29BD">
            <w:pPr>
              <w:adjustRightInd w:val="0"/>
              <w:spacing w:before="20" w:after="20"/>
              <w:rPr>
                <w:rFonts w:ascii="Arial" w:hAnsi="Arial" w:cs="Arial"/>
                <w:lang w:val="en-GB"/>
              </w:rPr>
            </w:pPr>
            <w:r w:rsidRPr="00DD622F">
              <w:rPr>
                <w:rFonts w:ascii="Arial" w:hAnsi="Arial" w:cs="Arial"/>
                <w:lang w:val="en-GB"/>
              </w:rPr>
              <w:t>Does your research involve human cells or tissues?</w:t>
            </w:r>
          </w:p>
        </w:tc>
        <w:tc>
          <w:tcPr>
            <w:tcW w:w="992" w:type="dxa"/>
            <w:vAlign w:val="center"/>
          </w:tcPr>
          <w:p w:rsidR="000A7B53" w:rsidRPr="00DD622F" w:rsidRDefault="000A7B53" w:rsidP="007D29BD">
            <w:pPr>
              <w:spacing w:before="20" w:after="20"/>
              <w:jc w:val="center"/>
              <w:rPr>
                <w:rFonts w:ascii="Arial" w:hAnsi="Arial" w:cs="Arial"/>
                <w:lang w:val="en-GB"/>
              </w:rPr>
            </w:pPr>
          </w:p>
        </w:tc>
        <w:tc>
          <w:tcPr>
            <w:tcW w:w="993" w:type="dxa"/>
            <w:vAlign w:val="center"/>
          </w:tcPr>
          <w:p w:rsidR="000A7B53" w:rsidRPr="00184177" w:rsidRDefault="000A7B53" w:rsidP="007D29BD">
            <w:pPr>
              <w:spacing w:before="20" w:after="20"/>
              <w:jc w:val="center"/>
              <w:rPr>
                <w:rFonts w:ascii="Arial" w:hAnsi="Arial" w:cs="Arial"/>
                <w:lang w:val="en-GB"/>
              </w:rPr>
            </w:pPr>
          </w:p>
        </w:tc>
      </w:tr>
      <w:tr w:rsidR="000A7B53" w:rsidRPr="00DD622F" w:rsidTr="007D29BD">
        <w:tc>
          <w:tcPr>
            <w:tcW w:w="9606" w:type="dxa"/>
            <w:gridSpan w:val="3"/>
          </w:tcPr>
          <w:p w:rsidR="000A7B53" w:rsidRPr="00DD622F" w:rsidRDefault="000A7B53" w:rsidP="007D29BD">
            <w:pPr>
              <w:rPr>
                <w:rFonts w:ascii="Arial" w:hAnsi="Arial" w:cs="Arial"/>
                <w:b/>
                <w:bCs/>
                <w:lang w:val="en-GB"/>
              </w:rPr>
            </w:pPr>
            <w:r w:rsidRPr="00DD622F">
              <w:rPr>
                <w:rFonts w:ascii="Arial" w:hAnsi="Arial" w:cs="Arial"/>
                <w:b/>
                <w:bCs/>
                <w:lang w:val="en-GB"/>
              </w:rPr>
              <w:t>PROTECTION OF PERSONAL DATA</w:t>
            </w:r>
          </w:p>
        </w:tc>
      </w:tr>
      <w:tr w:rsidR="000A7B53" w:rsidRPr="00DD622F" w:rsidTr="003C4876">
        <w:tc>
          <w:tcPr>
            <w:tcW w:w="7621" w:type="dxa"/>
          </w:tcPr>
          <w:p w:rsidR="000A7B53" w:rsidRPr="00DD622F" w:rsidRDefault="000A7B53" w:rsidP="007D29BD">
            <w:pPr>
              <w:adjustRightInd w:val="0"/>
              <w:spacing w:before="20" w:after="20"/>
              <w:rPr>
                <w:rFonts w:ascii="Arial" w:hAnsi="Arial" w:cs="Arial"/>
                <w:lang w:val="en-GB"/>
              </w:rPr>
            </w:pPr>
            <w:r w:rsidRPr="00DD622F">
              <w:rPr>
                <w:rFonts w:ascii="Arial" w:hAnsi="Arial" w:cs="Arial"/>
                <w:lang w:val="en-GB"/>
              </w:rPr>
              <w:t>Does your research involve personal data collection and/or processing?</w:t>
            </w:r>
          </w:p>
        </w:tc>
        <w:tc>
          <w:tcPr>
            <w:tcW w:w="992" w:type="dxa"/>
            <w:vAlign w:val="center"/>
          </w:tcPr>
          <w:p w:rsidR="000A7B53" w:rsidRPr="00DD622F" w:rsidRDefault="000A7B53" w:rsidP="007D29BD">
            <w:pPr>
              <w:spacing w:before="20" w:after="20"/>
              <w:jc w:val="center"/>
              <w:rPr>
                <w:rFonts w:ascii="Arial" w:hAnsi="Arial" w:cs="Arial"/>
                <w:lang w:val="en-GB"/>
              </w:rPr>
            </w:pPr>
          </w:p>
        </w:tc>
        <w:tc>
          <w:tcPr>
            <w:tcW w:w="993" w:type="dxa"/>
            <w:vAlign w:val="center"/>
          </w:tcPr>
          <w:p w:rsidR="000A7B53" w:rsidRPr="00184177" w:rsidRDefault="000A7B53" w:rsidP="007D29BD">
            <w:pPr>
              <w:spacing w:before="20" w:after="20"/>
              <w:jc w:val="center"/>
              <w:rPr>
                <w:rFonts w:ascii="Arial" w:hAnsi="Arial" w:cs="Arial"/>
                <w:lang w:val="en-GB"/>
              </w:rPr>
            </w:pPr>
          </w:p>
        </w:tc>
      </w:tr>
      <w:tr w:rsidR="000A7B53" w:rsidRPr="00DD622F" w:rsidTr="003C4876">
        <w:tc>
          <w:tcPr>
            <w:tcW w:w="7621" w:type="dxa"/>
          </w:tcPr>
          <w:p w:rsidR="000A7B53" w:rsidRPr="00DD622F" w:rsidRDefault="000A7B53" w:rsidP="007D29BD">
            <w:pPr>
              <w:adjustRightInd w:val="0"/>
              <w:spacing w:before="20" w:after="20"/>
              <w:rPr>
                <w:rFonts w:ascii="Arial" w:hAnsi="Arial" w:cs="Arial"/>
                <w:lang w:val="en-GB"/>
              </w:rPr>
            </w:pPr>
            <w:r w:rsidRPr="00DD622F">
              <w:rPr>
                <w:rFonts w:ascii="Arial" w:hAnsi="Arial" w:cs="Arial"/>
                <w:lang w:val="en-GB"/>
              </w:rPr>
              <w:t>Does your research involve further processing of previously collected personal data (secondary use)?</w:t>
            </w:r>
          </w:p>
        </w:tc>
        <w:tc>
          <w:tcPr>
            <w:tcW w:w="992" w:type="dxa"/>
            <w:vAlign w:val="center"/>
          </w:tcPr>
          <w:p w:rsidR="000A7B53" w:rsidRPr="00DD622F" w:rsidRDefault="000A7B53" w:rsidP="007D29BD">
            <w:pPr>
              <w:spacing w:before="20" w:after="20"/>
              <w:jc w:val="center"/>
              <w:rPr>
                <w:rFonts w:ascii="Arial" w:hAnsi="Arial" w:cs="Arial"/>
                <w:lang w:val="en-GB"/>
              </w:rPr>
            </w:pPr>
          </w:p>
        </w:tc>
        <w:tc>
          <w:tcPr>
            <w:tcW w:w="993" w:type="dxa"/>
            <w:vAlign w:val="center"/>
          </w:tcPr>
          <w:p w:rsidR="000A7B53" w:rsidRPr="00184177" w:rsidRDefault="000A7B53" w:rsidP="007D29BD">
            <w:pPr>
              <w:spacing w:before="20" w:after="20"/>
              <w:jc w:val="center"/>
              <w:rPr>
                <w:rFonts w:ascii="Arial" w:hAnsi="Arial" w:cs="Arial"/>
                <w:lang w:val="en-GB"/>
              </w:rPr>
            </w:pPr>
          </w:p>
        </w:tc>
      </w:tr>
      <w:tr w:rsidR="000A7B53" w:rsidRPr="00DD622F" w:rsidTr="007D29BD">
        <w:tc>
          <w:tcPr>
            <w:tcW w:w="9606" w:type="dxa"/>
            <w:gridSpan w:val="3"/>
          </w:tcPr>
          <w:p w:rsidR="000A7B53" w:rsidRPr="00DD622F" w:rsidRDefault="000A7B53" w:rsidP="007D29BD">
            <w:pPr>
              <w:adjustRightInd w:val="0"/>
              <w:rPr>
                <w:rFonts w:ascii="Arial" w:hAnsi="Arial" w:cs="Arial"/>
                <w:b/>
                <w:bCs/>
                <w:lang w:val="en-GB"/>
              </w:rPr>
            </w:pPr>
            <w:r w:rsidRPr="00DD622F">
              <w:rPr>
                <w:rFonts w:ascii="Arial" w:hAnsi="Arial" w:cs="Arial"/>
                <w:b/>
                <w:bCs/>
                <w:lang w:val="en-GB"/>
              </w:rPr>
              <w:t>ANIMALS</w:t>
            </w:r>
          </w:p>
        </w:tc>
      </w:tr>
      <w:tr w:rsidR="000A7B53" w:rsidRPr="00DD622F" w:rsidTr="003C4876">
        <w:tc>
          <w:tcPr>
            <w:tcW w:w="7621" w:type="dxa"/>
          </w:tcPr>
          <w:p w:rsidR="000A7B53" w:rsidRPr="00DD622F" w:rsidRDefault="000A7B53" w:rsidP="007D29BD">
            <w:pPr>
              <w:adjustRightInd w:val="0"/>
              <w:spacing w:before="20" w:after="20"/>
              <w:rPr>
                <w:rFonts w:ascii="Arial" w:hAnsi="Arial" w:cs="Arial"/>
                <w:lang w:val="en-GB"/>
              </w:rPr>
            </w:pPr>
            <w:r w:rsidRPr="00DD622F">
              <w:rPr>
                <w:rFonts w:ascii="Arial" w:hAnsi="Arial" w:cs="Arial"/>
                <w:lang w:val="en-GB"/>
              </w:rPr>
              <w:t>Does your research involve animals?</w:t>
            </w:r>
          </w:p>
        </w:tc>
        <w:tc>
          <w:tcPr>
            <w:tcW w:w="992" w:type="dxa"/>
            <w:vAlign w:val="center"/>
          </w:tcPr>
          <w:p w:rsidR="000A7B53" w:rsidRPr="00DD622F" w:rsidRDefault="000A7B53" w:rsidP="007D29BD">
            <w:pPr>
              <w:spacing w:before="20" w:after="20"/>
              <w:jc w:val="center"/>
              <w:rPr>
                <w:rFonts w:ascii="Arial" w:hAnsi="Arial" w:cs="Arial"/>
                <w:lang w:val="en-GB"/>
              </w:rPr>
            </w:pPr>
          </w:p>
        </w:tc>
        <w:tc>
          <w:tcPr>
            <w:tcW w:w="993" w:type="dxa"/>
            <w:vAlign w:val="center"/>
          </w:tcPr>
          <w:p w:rsidR="000A7B53" w:rsidRPr="00184177" w:rsidRDefault="000A7B53" w:rsidP="007D29BD">
            <w:pPr>
              <w:spacing w:before="20" w:after="20"/>
              <w:jc w:val="center"/>
              <w:rPr>
                <w:rFonts w:ascii="Arial" w:hAnsi="Arial" w:cs="Arial"/>
                <w:lang w:val="en-GB"/>
              </w:rPr>
            </w:pPr>
          </w:p>
        </w:tc>
      </w:tr>
      <w:tr w:rsidR="000A7B53" w:rsidRPr="00DD622F" w:rsidTr="007D29BD">
        <w:tc>
          <w:tcPr>
            <w:tcW w:w="9606" w:type="dxa"/>
            <w:gridSpan w:val="3"/>
          </w:tcPr>
          <w:p w:rsidR="000A7B53" w:rsidRPr="00DD622F" w:rsidRDefault="000A7B53" w:rsidP="007D29BD">
            <w:pPr>
              <w:spacing w:before="20" w:after="20"/>
              <w:rPr>
                <w:rFonts w:ascii="Arial" w:hAnsi="Arial" w:cs="Arial"/>
                <w:lang w:val="en-GB"/>
              </w:rPr>
            </w:pPr>
            <w:r w:rsidRPr="00DD622F">
              <w:rPr>
                <w:rFonts w:ascii="Arial" w:hAnsi="Arial" w:cs="Arial"/>
                <w:b/>
                <w:lang w:val="en-GB"/>
              </w:rPr>
              <w:t>ENVIRONMENT PROTECTION</w:t>
            </w:r>
          </w:p>
        </w:tc>
      </w:tr>
      <w:tr w:rsidR="000A7B53" w:rsidRPr="00DD622F" w:rsidTr="003C4876">
        <w:tc>
          <w:tcPr>
            <w:tcW w:w="7621" w:type="dxa"/>
          </w:tcPr>
          <w:p w:rsidR="000A7B53" w:rsidRPr="00DD622F" w:rsidRDefault="000A7B53" w:rsidP="007D29BD">
            <w:pPr>
              <w:adjustRightInd w:val="0"/>
              <w:spacing w:before="20" w:after="20"/>
              <w:rPr>
                <w:rFonts w:ascii="Arial" w:hAnsi="Arial" w:cs="Arial"/>
                <w:lang w:val="en-GB"/>
              </w:rPr>
            </w:pPr>
            <w:r w:rsidRPr="00DD622F">
              <w:rPr>
                <w:rFonts w:ascii="Arial" w:hAnsi="Arial" w:cs="Arial"/>
                <w:lang w:val="en-GB"/>
              </w:rPr>
              <w:t>Does your research involve the use of elements that may cause harm to the environment, to animals or plants?</w:t>
            </w:r>
          </w:p>
        </w:tc>
        <w:tc>
          <w:tcPr>
            <w:tcW w:w="992" w:type="dxa"/>
            <w:vAlign w:val="center"/>
          </w:tcPr>
          <w:p w:rsidR="000A7B53" w:rsidRPr="00DD622F"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rsidR="000A7B53" w:rsidRPr="00184177" w:rsidRDefault="000A7B53" w:rsidP="007D29BD">
            <w:pPr>
              <w:spacing w:before="20" w:after="20"/>
              <w:jc w:val="center"/>
              <w:rPr>
                <w:rFonts w:ascii="Arial" w:hAnsi="Arial" w:cs="Arial"/>
                <w:lang w:val="en-GB"/>
              </w:rPr>
            </w:pPr>
          </w:p>
        </w:tc>
      </w:tr>
      <w:tr w:rsidR="000A7B53" w:rsidRPr="00DD622F" w:rsidTr="003C4876">
        <w:tc>
          <w:tcPr>
            <w:tcW w:w="7621" w:type="dxa"/>
          </w:tcPr>
          <w:p w:rsidR="000A7B53" w:rsidRPr="00DD622F" w:rsidRDefault="000A7B53" w:rsidP="007D29BD">
            <w:pPr>
              <w:adjustRightInd w:val="0"/>
              <w:spacing w:before="20" w:after="20"/>
              <w:rPr>
                <w:rFonts w:ascii="Arial" w:hAnsi="Arial" w:cs="Arial"/>
                <w:lang w:val="en-GB"/>
              </w:rPr>
            </w:pPr>
            <w:r w:rsidRPr="00DD622F">
              <w:rPr>
                <w:rFonts w:ascii="Arial" w:hAnsi="Arial" w:cs="Arial"/>
                <w:lang w:val="en-GB"/>
              </w:rPr>
              <w:t>Does your research deal with endangered fauna and/or flora and/or protected areas?</w:t>
            </w:r>
          </w:p>
        </w:tc>
        <w:tc>
          <w:tcPr>
            <w:tcW w:w="992" w:type="dxa"/>
            <w:vAlign w:val="center"/>
          </w:tcPr>
          <w:p w:rsidR="000A7B53" w:rsidRPr="00184177"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rsidR="000A7B53" w:rsidRPr="00184177" w:rsidRDefault="000A7B53" w:rsidP="007D29BD">
            <w:pPr>
              <w:spacing w:before="20" w:after="20"/>
              <w:jc w:val="center"/>
              <w:rPr>
                <w:rFonts w:ascii="Arial" w:hAnsi="Arial" w:cs="Arial"/>
                <w:lang w:val="en-GB"/>
              </w:rPr>
            </w:pPr>
          </w:p>
        </w:tc>
      </w:tr>
      <w:tr w:rsidR="000A7B53" w:rsidRPr="00DD622F" w:rsidTr="003C4876">
        <w:tc>
          <w:tcPr>
            <w:tcW w:w="7621" w:type="dxa"/>
          </w:tcPr>
          <w:p w:rsidR="000A7B53" w:rsidRPr="00DD622F" w:rsidRDefault="000A7B53" w:rsidP="007D29BD">
            <w:pPr>
              <w:adjustRightInd w:val="0"/>
              <w:spacing w:before="20" w:after="20"/>
              <w:rPr>
                <w:rFonts w:ascii="Arial" w:hAnsi="Arial" w:cs="Arial"/>
                <w:lang w:val="en-GB"/>
              </w:rPr>
            </w:pPr>
            <w:r w:rsidRPr="00DD622F">
              <w:rPr>
                <w:rFonts w:ascii="Arial" w:hAnsi="Arial" w:cs="Arial"/>
                <w:lang w:val="en-GB"/>
              </w:rPr>
              <w:t>Does your research involve the use of elements that may cause harm to humans, including research staff?</w:t>
            </w:r>
          </w:p>
        </w:tc>
        <w:tc>
          <w:tcPr>
            <w:tcW w:w="992" w:type="dxa"/>
            <w:vAlign w:val="center"/>
          </w:tcPr>
          <w:p w:rsidR="000A7B53" w:rsidRPr="00DD622F"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rsidR="000A7B53" w:rsidRPr="00184177" w:rsidRDefault="000A7B53" w:rsidP="007D29BD">
            <w:pPr>
              <w:spacing w:before="20" w:after="20"/>
              <w:jc w:val="center"/>
              <w:rPr>
                <w:rFonts w:ascii="Arial" w:hAnsi="Arial" w:cs="Arial"/>
                <w:lang w:val="en-GB"/>
              </w:rPr>
            </w:pPr>
          </w:p>
        </w:tc>
      </w:tr>
      <w:tr w:rsidR="000A7B53" w:rsidRPr="00DD622F" w:rsidTr="003C4876">
        <w:tc>
          <w:tcPr>
            <w:tcW w:w="7621" w:type="dxa"/>
          </w:tcPr>
          <w:p w:rsidR="000A7B53" w:rsidRPr="00DD622F" w:rsidRDefault="000A7B53" w:rsidP="007D29BD">
            <w:pPr>
              <w:adjustRightInd w:val="0"/>
              <w:spacing w:before="20" w:after="20"/>
              <w:rPr>
                <w:rFonts w:ascii="Arial" w:hAnsi="Arial" w:cs="Arial"/>
                <w:lang w:val="en-GB"/>
              </w:rPr>
            </w:pPr>
            <w:r w:rsidRPr="00DD622F">
              <w:rPr>
                <w:rFonts w:ascii="Arial" w:hAnsi="Arial" w:cs="Arial"/>
                <w:lang w:val="en-GB"/>
              </w:rPr>
              <w:t>Does your research involve dual-use items in the sense of Regulation 428/2009, or other items for which an authorisation is required?</w:t>
            </w:r>
          </w:p>
        </w:tc>
        <w:tc>
          <w:tcPr>
            <w:tcW w:w="992" w:type="dxa"/>
            <w:vAlign w:val="center"/>
          </w:tcPr>
          <w:p w:rsidR="000A7B53" w:rsidRPr="00DD622F"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rsidR="000A7B53" w:rsidRPr="00184177" w:rsidRDefault="000A7B53" w:rsidP="007D29BD">
            <w:pPr>
              <w:spacing w:before="20" w:after="20"/>
              <w:jc w:val="center"/>
              <w:rPr>
                <w:rFonts w:ascii="Arial" w:hAnsi="Arial" w:cs="Arial"/>
                <w:lang w:val="en-GB"/>
              </w:rPr>
            </w:pPr>
          </w:p>
        </w:tc>
      </w:tr>
      <w:tr w:rsidR="000A7B53" w:rsidRPr="00DD622F" w:rsidTr="003C4876">
        <w:tc>
          <w:tcPr>
            <w:tcW w:w="7621" w:type="dxa"/>
          </w:tcPr>
          <w:p w:rsidR="000A7B53" w:rsidRPr="00DD622F" w:rsidRDefault="000A7B53" w:rsidP="007D29BD">
            <w:pPr>
              <w:adjustRightInd w:val="0"/>
              <w:spacing w:before="20" w:after="20"/>
              <w:rPr>
                <w:rFonts w:ascii="Arial" w:hAnsi="Arial" w:cs="Arial"/>
              </w:rPr>
            </w:pPr>
            <w:r w:rsidRPr="00DD622F">
              <w:rPr>
                <w:rFonts w:ascii="Arial" w:hAnsi="Arial" w:cs="Arial"/>
              </w:rPr>
              <w:t xml:space="preserve">Could your research raise concerns regarding the exclusive focus on civil applications? </w:t>
            </w:r>
          </w:p>
        </w:tc>
        <w:tc>
          <w:tcPr>
            <w:tcW w:w="992" w:type="dxa"/>
            <w:vAlign w:val="center"/>
          </w:tcPr>
          <w:p w:rsidR="000A7B53" w:rsidRPr="00DD622F"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rsidR="000A7B53" w:rsidRPr="00184177" w:rsidRDefault="000A7B53" w:rsidP="007D29BD">
            <w:pPr>
              <w:spacing w:before="20" w:after="20"/>
              <w:jc w:val="center"/>
              <w:rPr>
                <w:rFonts w:ascii="Arial" w:hAnsi="Arial" w:cs="Arial"/>
                <w:lang w:val="en-GB"/>
              </w:rPr>
            </w:pPr>
          </w:p>
        </w:tc>
      </w:tr>
      <w:tr w:rsidR="000A7B53" w:rsidRPr="00DD622F" w:rsidTr="003C4876">
        <w:tc>
          <w:tcPr>
            <w:tcW w:w="7621" w:type="dxa"/>
          </w:tcPr>
          <w:p w:rsidR="000A7B53" w:rsidRPr="00DD622F" w:rsidRDefault="000A7B53" w:rsidP="007D29BD">
            <w:pPr>
              <w:adjustRightInd w:val="0"/>
              <w:spacing w:before="20" w:after="20"/>
              <w:rPr>
                <w:rFonts w:ascii="Arial" w:hAnsi="Arial" w:cs="Arial"/>
                <w:lang w:val="en-GB"/>
              </w:rPr>
            </w:pPr>
            <w:r w:rsidRPr="00DD622F">
              <w:rPr>
                <w:rFonts w:ascii="Arial" w:hAnsi="Arial" w:cs="Arial"/>
                <w:lang w:val="en-GB"/>
              </w:rPr>
              <w:t>Does your research have the potential for misuse of research results?</w:t>
            </w:r>
          </w:p>
        </w:tc>
        <w:tc>
          <w:tcPr>
            <w:tcW w:w="992" w:type="dxa"/>
            <w:vAlign w:val="center"/>
          </w:tcPr>
          <w:p w:rsidR="000A7B53" w:rsidRPr="00DD622F"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rsidR="000A7B53" w:rsidRPr="00184177" w:rsidRDefault="000A7B53" w:rsidP="007D29BD">
            <w:pPr>
              <w:spacing w:before="20" w:after="20"/>
              <w:jc w:val="center"/>
              <w:rPr>
                <w:rFonts w:ascii="Arial" w:hAnsi="Arial" w:cs="Arial"/>
                <w:lang w:val="en-GB"/>
              </w:rPr>
            </w:pPr>
          </w:p>
        </w:tc>
      </w:tr>
      <w:tr w:rsidR="000A7B53" w:rsidRPr="00DD622F" w:rsidTr="003C4876">
        <w:tc>
          <w:tcPr>
            <w:tcW w:w="7621" w:type="dxa"/>
          </w:tcPr>
          <w:p w:rsidR="000A7B53" w:rsidRPr="00DD622F" w:rsidRDefault="000A7B53" w:rsidP="007D29BD">
            <w:pPr>
              <w:adjustRightInd w:val="0"/>
              <w:spacing w:before="20" w:after="20"/>
              <w:rPr>
                <w:rFonts w:ascii="Arial" w:hAnsi="Arial" w:cs="Arial"/>
                <w:lang w:val="en-GB"/>
              </w:rPr>
            </w:pPr>
            <w:r w:rsidRPr="00DD622F">
              <w:rPr>
                <w:rFonts w:ascii="Arial" w:hAnsi="Arial" w:cs="Arial"/>
                <w:lang w:val="en-GB"/>
              </w:rPr>
              <w:t xml:space="preserve">Are there any other ethics issues that should be taken into consideration? </w:t>
            </w:r>
          </w:p>
        </w:tc>
        <w:tc>
          <w:tcPr>
            <w:tcW w:w="992" w:type="dxa"/>
            <w:vAlign w:val="center"/>
          </w:tcPr>
          <w:p w:rsidR="000A7B53" w:rsidRPr="00184177"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rsidR="000A7B53" w:rsidRPr="00184177" w:rsidRDefault="000A7B53" w:rsidP="007D29BD">
            <w:pPr>
              <w:spacing w:before="20" w:after="20"/>
              <w:jc w:val="center"/>
              <w:rPr>
                <w:rFonts w:ascii="Arial" w:hAnsi="Arial" w:cs="Arial"/>
                <w:lang w:val="en-GB"/>
              </w:rPr>
            </w:pPr>
          </w:p>
        </w:tc>
      </w:tr>
    </w:tbl>
    <w:p w:rsidR="000A7B53" w:rsidRPr="00DD622F" w:rsidRDefault="000A7B53" w:rsidP="000A7B53">
      <w:pPr>
        <w:pStyle w:val="Default"/>
        <w:rPr>
          <w:rFonts w:ascii="Arial" w:hAnsi="Arial" w:cs="Arial"/>
          <w:bCs/>
          <w:lang w:val="en-GB"/>
        </w:rPr>
      </w:pPr>
    </w:p>
    <w:tbl>
      <w:tblPr>
        <w:tblW w:w="9606" w:type="dxa"/>
        <w:tblLayout w:type="fixed"/>
        <w:tblLook w:val="01E0" w:firstRow="1" w:lastRow="1" w:firstColumn="1" w:lastColumn="1" w:noHBand="0" w:noVBand="0"/>
      </w:tblPr>
      <w:tblGrid>
        <w:gridCol w:w="7621"/>
        <w:gridCol w:w="1134"/>
        <w:gridCol w:w="851"/>
      </w:tblGrid>
      <w:tr w:rsidR="000A7B53" w:rsidRPr="00DD622F" w:rsidTr="007D29BD">
        <w:tc>
          <w:tcPr>
            <w:tcW w:w="7621" w:type="dxa"/>
            <w:tcBorders>
              <w:bottom w:val="single" w:sz="4" w:space="0" w:color="auto"/>
              <w:right w:val="single" w:sz="4" w:space="0" w:color="auto"/>
            </w:tcBorders>
          </w:tcPr>
          <w:p w:rsidR="000A7B53" w:rsidRPr="00DD622F" w:rsidRDefault="000A7B53" w:rsidP="007D29BD">
            <w:pPr>
              <w:autoSpaceDE w:val="0"/>
              <w:autoSpaceDN w:val="0"/>
              <w:adjustRightInd w:val="0"/>
              <w:spacing w:before="60" w:after="60"/>
              <w:rPr>
                <w:rFonts w:ascii="Arial" w:hAnsi="Arial" w:cs="Arial"/>
                <w:b/>
                <w:bCs/>
                <w:sz w:val="28"/>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66FF99"/>
            <w:vAlign w:val="center"/>
          </w:tcPr>
          <w:p w:rsidR="000A7B53" w:rsidRPr="00184177" w:rsidRDefault="000A7B53" w:rsidP="007D29BD">
            <w:pPr>
              <w:autoSpaceDE w:val="0"/>
              <w:autoSpaceDN w:val="0"/>
              <w:spacing w:before="60" w:after="60"/>
              <w:jc w:val="center"/>
              <w:rPr>
                <w:rFonts w:ascii="Arial" w:hAnsi="Arial" w:cs="Arial"/>
                <w:b/>
                <w:bCs/>
                <w:sz w:val="28"/>
                <w:szCs w:val="28"/>
                <w:lang w:val="en-GB"/>
              </w:rPr>
            </w:pPr>
            <w:r w:rsidRPr="00184177">
              <w:rPr>
                <w:rFonts w:ascii="Arial" w:hAnsi="Arial" w:cs="Arial"/>
                <w:b/>
                <w:bCs/>
                <w:sz w:val="28"/>
                <w:szCs w:val="28"/>
                <w:lang w:val="en-GB"/>
              </w:rPr>
              <w:t>YES</w:t>
            </w:r>
          </w:p>
        </w:tc>
        <w:tc>
          <w:tcPr>
            <w:tcW w:w="851" w:type="dxa"/>
            <w:tcBorders>
              <w:top w:val="single" w:sz="4" w:space="0" w:color="auto"/>
              <w:left w:val="single" w:sz="4" w:space="0" w:color="auto"/>
              <w:bottom w:val="single" w:sz="4" w:space="0" w:color="auto"/>
              <w:right w:val="single" w:sz="4" w:space="0" w:color="auto"/>
            </w:tcBorders>
            <w:shd w:val="clear" w:color="auto" w:fill="66FF99"/>
            <w:vAlign w:val="center"/>
          </w:tcPr>
          <w:p w:rsidR="000A7B53" w:rsidRPr="00184177" w:rsidRDefault="000A7B53" w:rsidP="007D29BD">
            <w:pPr>
              <w:autoSpaceDE w:val="0"/>
              <w:autoSpaceDN w:val="0"/>
              <w:spacing w:before="60" w:after="60"/>
              <w:jc w:val="center"/>
              <w:rPr>
                <w:rFonts w:ascii="Arial" w:hAnsi="Arial" w:cs="Arial"/>
                <w:b/>
                <w:bCs/>
                <w:sz w:val="28"/>
                <w:szCs w:val="28"/>
                <w:lang w:val="en-GB"/>
              </w:rPr>
            </w:pPr>
            <w:r w:rsidRPr="00184177">
              <w:rPr>
                <w:rFonts w:ascii="Arial" w:hAnsi="Arial" w:cs="Arial"/>
                <w:b/>
                <w:bCs/>
                <w:sz w:val="28"/>
                <w:szCs w:val="28"/>
                <w:lang w:val="en-GB"/>
              </w:rPr>
              <w:t xml:space="preserve">NO </w:t>
            </w:r>
          </w:p>
        </w:tc>
      </w:tr>
      <w:tr w:rsidR="000A7B53" w:rsidRPr="00DD622F" w:rsidTr="007D29BD">
        <w:tc>
          <w:tcPr>
            <w:tcW w:w="7621" w:type="dxa"/>
            <w:tcBorders>
              <w:top w:val="single" w:sz="4" w:space="0" w:color="auto"/>
              <w:left w:val="single" w:sz="4" w:space="0" w:color="auto"/>
              <w:bottom w:val="single" w:sz="4" w:space="0" w:color="auto"/>
              <w:right w:val="single" w:sz="4" w:space="0" w:color="auto"/>
            </w:tcBorders>
          </w:tcPr>
          <w:p w:rsidR="000A7B53" w:rsidRPr="00DD622F" w:rsidRDefault="000A7B53" w:rsidP="007D29BD">
            <w:pPr>
              <w:adjustRightInd w:val="0"/>
              <w:rPr>
                <w:rFonts w:ascii="Arial" w:hAnsi="Arial" w:cs="Arial"/>
                <w:b/>
                <w:bCs/>
                <w:lang w:val="en-GB"/>
              </w:rPr>
            </w:pPr>
            <w:r w:rsidRPr="00DD622F">
              <w:rPr>
                <w:rFonts w:ascii="Arial" w:hAnsi="Arial" w:cs="Arial"/>
                <w:b/>
                <w:lang w:val="en-GB"/>
              </w:rPr>
              <w:t>I CONFIRM THAT NONE OF THE ABOVE ISSUES APPLY TO MY PROPOSAL</w:t>
            </w:r>
          </w:p>
        </w:tc>
        <w:tc>
          <w:tcPr>
            <w:tcW w:w="1134" w:type="dxa"/>
            <w:tcBorders>
              <w:top w:val="single" w:sz="4" w:space="0" w:color="auto"/>
              <w:left w:val="single" w:sz="4" w:space="0" w:color="auto"/>
              <w:bottom w:val="single" w:sz="4" w:space="0" w:color="auto"/>
              <w:right w:val="single" w:sz="4" w:space="0" w:color="auto"/>
            </w:tcBorders>
            <w:vAlign w:val="center"/>
          </w:tcPr>
          <w:p w:rsidR="000A7B53" w:rsidRPr="00DD622F" w:rsidRDefault="00C35FF4" w:rsidP="007D29BD">
            <w:pPr>
              <w:jc w:val="cente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5164A3">
              <w:rPr>
                <w:rFonts w:ascii="Arial" w:hAnsi="Arial" w:cs="Arial"/>
                <w:lang w:val="en-GB"/>
              </w:rPr>
            </w:r>
            <w:r w:rsidR="005164A3">
              <w:rPr>
                <w:rFonts w:ascii="Arial" w:hAnsi="Arial" w:cs="Arial"/>
                <w:lang w:val="en-GB"/>
              </w:rPr>
              <w:fldChar w:fldCharType="separate"/>
            </w:r>
            <w:r w:rsidRPr="00184177">
              <w:rPr>
                <w:rFonts w:ascii="Arial" w:hAnsi="Arial" w:cs="Arial"/>
                <w:lang w:val="en-GB"/>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0A7B53" w:rsidRPr="00DD622F" w:rsidRDefault="00C35FF4" w:rsidP="007D29BD">
            <w:pPr>
              <w:jc w:val="center"/>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5164A3">
              <w:rPr>
                <w:rFonts w:ascii="Arial" w:hAnsi="Arial" w:cs="Arial"/>
                <w:lang w:val="en-GB"/>
              </w:rPr>
            </w:r>
            <w:r w:rsidR="005164A3">
              <w:rPr>
                <w:rFonts w:ascii="Arial" w:hAnsi="Arial" w:cs="Arial"/>
                <w:lang w:val="en-GB"/>
              </w:rPr>
              <w:fldChar w:fldCharType="separate"/>
            </w:r>
            <w:r w:rsidRPr="00184177">
              <w:rPr>
                <w:rFonts w:ascii="Arial" w:hAnsi="Arial" w:cs="Arial"/>
                <w:lang w:val="en-GB"/>
              </w:rPr>
              <w:fldChar w:fldCharType="end"/>
            </w:r>
          </w:p>
        </w:tc>
      </w:tr>
    </w:tbl>
    <w:p w:rsidR="000A7B53" w:rsidRPr="00DD622F" w:rsidRDefault="000A7B53" w:rsidP="000A7B53">
      <w:pPr>
        <w:pStyle w:val="Default"/>
        <w:rPr>
          <w:rFonts w:ascii="Arial" w:hAnsi="Arial" w:cs="Arial"/>
          <w:bCs/>
          <w:lang w:val="en-GB"/>
        </w:rPr>
      </w:pPr>
    </w:p>
    <w:p w:rsidR="00AA5B7A" w:rsidRPr="00DD622F" w:rsidRDefault="005F2DEB" w:rsidP="00EA0502">
      <w:pPr>
        <w:pStyle w:val="berschrift2"/>
        <w:rPr>
          <w:rFonts w:ascii="Arial" w:hAnsi="Arial" w:cs="Arial"/>
          <w:b w:val="0"/>
        </w:rPr>
      </w:pPr>
      <w:bookmarkStart w:id="18" w:name="_Toc65509136"/>
      <w:r w:rsidRPr="00DD622F">
        <w:rPr>
          <w:rFonts w:ascii="Arial" w:hAnsi="Arial" w:cs="Arial"/>
          <w:i w:val="0"/>
        </w:rPr>
        <w:lastRenderedPageBreak/>
        <w:t>4</w:t>
      </w:r>
      <w:r w:rsidR="00AA5B7A" w:rsidRPr="00DD622F">
        <w:rPr>
          <w:rFonts w:ascii="Arial" w:hAnsi="Arial" w:cs="Arial"/>
          <w:i w:val="0"/>
        </w:rPr>
        <w:t>.1. Environment, health and safety issues (EHS)</w:t>
      </w:r>
      <w:bookmarkEnd w:id="18"/>
    </w:p>
    <w:p w:rsidR="00DA5D98" w:rsidRPr="00184177" w:rsidRDefault="00872044" w:rsidP="00872044">
      <w:pPr>
        <w:pStyle w:val="Default"/>
        <w:spacing w:after="120"/>
        <w:rPr>
          <w:rFonts w:ascii="Arial" w:hAnsi="Arial" w:cs="Arial"/>
          <w:b/>
          <w:bCs/>
          <w:color w:val="auto"/>
          <w:lang w:val="en-GB"/>
        </w:rPr>
      </w:pPr>
      <w:r w:rsidRPr="00184177">
        <w:rPr>
          <w:rFonts w:ascii="Arial" w:hAnsi="Arial" w:cs="Arial"/>
          <w:b/>
          <w:bCs/>
          <w:color w:val="auto"/>
          <w:lang w:val="en-GB"/>
        </w:rPr>
        <w:t>Describe the s</w:t>
      </w:r>
      <w:r w:rsidR="00543AE4" w:rsidRPr="00184177">
        <w:rPr>
          <w:rFonts w:ascii="Arial" w:hAnsi="Arial" w:cs="Arial"/>
          <w:b/>
          <w:bCs/>
          <w:color w:val="auto"/>
          <w:lang w:val="en-GB"/>
        </w:rPr>
        <w:t>trategy for dealing with environment, health and safety issues (EHS)</w:t>
      </w:r>
    </w:p>
    <w:p w:rsidR="00DA5D98" w:rsidRPr="00DD622F" w:rsidRDefault="00DA5D98" w:rsidP="00DA5D98">
      <w:pPr>
        <w:pStyle w:val="Default"/>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rsidR="007A46D2" w:rsidRPr="00DD622F" w:rsidRDefault="007A46D2" w:rsidP="00DA5D98">
      <w:pPr>
        <w:pStyle w:val="Default"/>
        <w:rPr>
          <w:rFonts w:ascii="Arial" w:hAnsi="Arial" w:cs="Arial"/>
          <w:sz w:val="22"/>
          <w:szCs w:val="22"/>
          <w:lang w:val="en-GB"/>
        </w:rPr>
      </w:pPr>
    </w:p>
    <w:p w:rsidR="00AA5B7A" w:rsidRPr="00184177" w:rsidRDefault="00AA5B7A" w:rsidP="00DA5D98">
      <w:pPr>
        <w:pStyle w:val="Default"/>
        <w:rPr>
          <w:rFonts w:ascii="Arial" w:hAnsi="Arial" w:cs="Arial"/>
          <w:sz w:val="22"/>
          <w:szCs w:val="22"/>
          <w:lang w:val="en-GB"/>
        </w:rPr>
      </w:pPr>
    </w:p>
    <w:p w:rsidR="00AA5B7A" w:rsidRPr="00184177" w:rsidRDefault="005F2DEB" w:rsidP="00EA0502">
      <w:pPr>
        <w:pStyle w:val="berschrift2"/>
        <w:rPr>
          <w:rFonts w:ascii="Arial" w:hAnsi="Arial" w:cs="Arial"/>
          <w:b w:val="0"/>
        </w:rPr>
      </w:pPr>
      <w:bookmarkStart w:id="19" w:name="_Toc65509137"/>
      <w:r w:rsidRPr="00184177">
        <w:rPr>
          <w:rFonts w:ascii="Arial" w:hAnsi="Arial" w:cs="Arial"/>
          <w:i w:val="0"/>
        </w:rPr>
        <w:t>4</w:t>
      </w:r>
      <w:r w:rsidR="00AA5B7A" w:rsidRPr="00184177">
        <w:rPr>
          <w:rFonts w:ascii="Arial" w:hAnsi="Arial" w:cs="Arial"/>
          <w:i w:val="0"/>
        </w:rPr>
        <w:t>.2. Gender relevance</w:t>
      </w:r>
      <w:bookmarkEnd w:id="19"/>
      <w:r w:rsidR="00AA5B7A" w:rsidRPr="00184177">
        <w:rPr>
          <w:rFonts w:ascii="Arial" w:hAnsi="Arial" w:cs="Arial"/>
          <w:i w:val="0"/>
        </w:rPr>
        <w:t xml:space="preserve"> </w:t>
      </w:r>
    </w:p>
    <w:p w:rsidR="007A46D2" w:rsidRPr="00DD622F" w:rsidRDefault="007A46D2" w:rsidP="007A46D2">
      <w:pPr>
        <w:pStyle w:val="Default"/>
        <w:spacing w:after="120"/>
        <w:rPr>
          <w:rFonts w:ascii="Arial" w:hAnsi="Arial" w:cs="Arial"/>
          <w:b/>
          <w:bCs/>
          <w:color w:val="auto"/>
          <w:lang w:val="en-GB"/>
        </w:rPr>
      </w:pPr>
      <w:r w:rsidRPr="00184177">
        <w:rPr>
          <w:rFonts w:ascii="Arial" w:hAnsi="Arial" w:cs="Arial"/>
          <w:b/>
          <w:bCs/>
          <w:color w:val="auto"/>
          <w:lang w:val="en-GB"/>
        </w:rPr>
        <w:t>Please describe the gender relevance of your topic</w:t>
      </w:r>
      <w:r w:rsidR="00FE517D" w:rsidRPr="00184177">
        <w:rPr>
          <w:rFonts w:ascii="Arial" w:hAnsi="Arial" w:cs="Arial"/>
          <w:b/>
          <w:bCs/>
          <w:color w:val="auto"/>
          <w:lang w:val="en-GB"/>
        </w:rPr>
        <w:t xml:space="preserve"> (if </w:t>
      </w:r>
      <w:r w:rsidR="00A00C4A" w:rsidRPr="00184177">
        <w:rPr>
          <w:rFonts w:ascii="Arial" w:hAnsi="Arial" w:cs="Arial"/>
          <w:b/>
          <w:bCs/>
          <w:color w:val="auto"/>
          <w:lang w:val="en-GB"/>
        </w:rPr>
        <w:t>relevant</w:t>
      </w:r>
      <w:r w:rsidR="009F1E8D" w:rsidRPr="00184177">
        <w:rPr>
          <w:rFonts w:ascii="Arial" w:hAnsi="Arial" w:cs="Arial"/>
          <w:b/>
          <w:bCs/>
          <w:color w:val="auto"/>
          <w:lang w:val="en-GB"/>
        </w:rPr>
        <w:t>)</w:t>
      </w:r>
      <w:r w:rsidR="00131F82" w:rsidRPr="00184177">
        <w:rPr>
          <w:rFonts w:ascii="Arial" w:hAnsi="Arial" w:cs="Arial"/>
        </w:rPr>
        <w:t xml:space="preserve"> </w:t>
      </w:r>
      <w:r w:rsidR="00131F82" w:rsidRPr="00DD622F">
        <w:rPr>
          <w:rFonts w:ascii="Arial" w:hAnsi="Arial" w:cs="Arial"/>
          <w:b/>
          <w:bCs/>
          <w:color w:val="auto"/>
          <w:lang w:val="en-GB"/>
        </w:rPr>
        <w:t>and the gender balance of the project consortium</w:t>
      </w:r>
      <w:r w:rsidR="00131F82" w:rsidRPr="00184177">
        <w:rPr>
          <w:rFonts w:ascii="Arial" w:hAnsi="Arial" w:cs="Arial"/>
          <w:b/>
          <w:bCs/>
          <w:color w:val="auto"/>
          <w:lang w:val="en-GB"/>
        </w:rPr>
        <w:t xml:space="preserve"> </w:t>
      </w:r>
      <w:r w:rsidR="00A42D8B" w:rsidRPr="00DD622F">
        <w:rPr>
          <w:rStyle w:val="Funotenzeichen"/>
          <w:rFonts w:ascii="Arial" w:hAnsi="Arial" w:cs="Arial"/>
          <w:b/>
          <w:bCs/>
          <w:color w:val="auto"/>
          <w:lang w:val="en-GB"/>
        </w:rPr>
        <w:footnoteReference w:id="10"/>
      </w:r>
    </w:p>
    <w:p w:rsidR="007A46D2" w:rsidRPr="00DD622F" w:rsidRDefault="007A46D2" w:rsidP="007A46D2">
      <w:pPr>
        <w:pStyle w:val="Default"/>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rsidR="007A46D2" w:rsidRPr="00DD622F" w:rsidRDefault="007A46D2" w:rsidP="007A46D2">
      <w:pPr>
        <w:pStyle w:val="Default"/>
        <w:spacing w:after="120"/>
        <w:rPr>
          <w:rFonts w:ascii="Arial" w:hAnsi="Arial" w:cs="Arial"/>
          <w:b/>
          <w:bCs/>
          <w:color w:val="auto"/>
          <w:lang w:val="en-GB"/>
        </w:rPr>
      </w:pPr>
    </w:p>
    <w:p w:rsidR="00007C16" w:rsidRPr="00184177" w:rsidRDefault="00B773CA" w:rsidP="005751E4">
      <w:pPr>
        <w:pStyle w:val="Default"/>
        <w:rPr>
          <w:rFonts w:ascii="Arial" w:hAnsi="Arial" w:cs="Arial"/>
          <w:bCs/>
          <w:lang w:val="en-GB"/>
        </w:rPr>
      </w:pPr>
      <w:r w:rsidRPr="00184177">
        <w:rPr>
          <w:rFonts w:ascii="Arial" w:hAnsi="Arial" w:cs="Arial"/>
          <w:bCs/>
          <w:lang w:val="en-GB"/>
        </w:rPr>
        <w:br w:type="page"/>
      </w:r>
    </w:p>
    <w:p w:rsidR="00007C16" w:rsidRPr="00184177" w:rsidRDefault="005F2DEB"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20" w:name="_Toc65509138"/>
      <w:r w:rsidRPr="00184177">
        <w:rPr>
          <w:rFonts w:ascii="Arial" w:eastAsia="Times New Roman" w:hAnsi="Arial" w:cs="Arial"/>
          <w:bCs w:val="0"/>
          <w:color w:val="auto"/>
          <w:kern w:val="28"/>
          <w:sz w:val="32"/>
          <w:szCs w:val="32"/>
          <w:lang w:val="en-GB" w:eastAsia="en-GB"/>
        </w:rPr>
        <w:lastRenderedPageBreak/>
        <w:t>5</w:t>
      </w:r>
      <w:r w:rsidR="00007C16" w:rsidRPr="00184177">
        <w:rPr>
          <w:rFonts w:ascii="Arial" w:eastAsia="Times New Roman" w:hAnsi="Arial" w:cs="Arial"/>
          <w:bCs w:val="0"/>
          <w:color w:val="auto"/>
          <w:kern w:val="28"/>
          <w:sz w:val="32"/>
          <w:szCs w:val="32"/>
          <w:lang w:val="en-GB" w:eastAsia="en-GB"/>
        </w:rPr>
        <w:t xml:space="preserve">. </w:t>
      </w:r>
      <w:r w:rsidR="0064227E" w:rsidRPr="00184177">
        <w:rPr>
          <w:rFonts w:ascii="Arial" w:eastAsia="Times New Roman" w:hAnsi="Arial" w:cs="Arial"/>
          <w:bCs w:val="0"/>
          <w:color w:val="auto"/>
          <w:kern w:val="28"/>
          <w:sz w:val="32"/>
          <w:szCs w:val="32"/>
          <w:lang w:val="en-GB" w:eastAsia="en-GB"/>
        </w:rPr>
        <w:t>CHECKLIST FOR PROPOSERS</w:t>
      </w:r>
      <w:bookmarkEnd w:id="20"/>
    </w:p>
    <w:p w:rsidR="00007C16" w:rsidRPr="00184177" w:rsidRDefault="00007C16" w:rsidP="005751E4">
      <w:pPr>
        <w:pStyle w:val="Default"/>
        <w:rPr>
          <w:rFonts w:ascii="Arial" w:hAnsi="Arial" w:cs="Arial"/>
          <w:b/>
          <w:bCs/>
          <w:sz w:val="36"/>
          <w:szCs w:val="36"/>
          <w:lang w:val="en-GB"/>
        </w:rPr>
      </w:pPr>
    </w:p>
    <w:tbl>
      <w:tblPr>
        <w:tblW w:w="9627"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87"/>
        <w:gridCol w:w="1140"/>
      </w:tblGrid>
      <w:tr w:rsidR="00007C16" w:rsidRPr="00DD622F" w:rsidTr="00166126">
        <w:tc>
          <w:tcPr>
            <w:tcW w:w="8487" w:type="dxa"/>
            <w:tcBorders>
              <w:top w:val="single" w:sz="4" w:space="0" w:color="auto"/>
              <w:left w:val="single" w:sz="4" w:space="0" w:color="auto"/>
              <w:bottom w:val="single" w:sz="4" w:space="0" w:color="auto"/>
              <w:right w:val="single" w:sz="4" w:space="0" w:color="auto"/>
            </w:tcBorders>
            <w:vAlign w:val="center"/>
          </w:tcPr>
          <w:p w:rsidR="00007C16" w:rsidRPr="00184177" w:rsidRDefault="00007C16" w:rsidP="00166126">
            <w:pPr>
              <w:spacing w:before="100" w:after="100"/>
              <w:rPr>
                <w:rFonts w:ascii="Arial" w:hAnsi="Arial" w:cs="Arial"/>
                <w:lang w:val="en-GB"/>
              </w:rPr>
            </w:pPr>
            <w:r w:rsidRPr="00184177">
              <w:rPr>
                <w:rFonts w:ascii="Arial" w:hAnsi="Arial" w:cs="Arial"/>
                <w:lang w:val="en-GB"/>
              </w:rPr>
              <w:t>The proposal conforms to the call guidelines.</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DD622F" w:rsidRDefault="00007C16" w:rsidP="00166126">
            <w:pPr>
              <w:tabs>
                <w:tab w:val="left" w:pos="9035"/>
              </w:tabs>
              <w:ind w:left="360"/>
              <w:rPr>
                <w:rFonts w:ascii="Arial" w:hAnsi="Arial" w:cs="Arial"/>
                <w:color w:val="000000"/>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5164A3">
              <w:rPr>
                <w:rFonts w:ascii="Arial" w:hAnsi="Arial" w:cs="Arial"/>
                <w:lang w:val="en-GB"/>
              </w:rPr>
            </w:r>
            <w:r w:rsidR="005164A3">
              <w:rPr>
                <w:rFonts w:ascii="Arial" w:hAnsi="Arial" w:cs="Arial"/>
                <w:lang w:val="en-GB"/>
              </w:rPr>
              <w:fldChar w:fldCharType="separate"/>
            </w:r>
            <w:r w:rsidRPr="00184177">
              <w:rPr>
                <w:rFonts w:ascii="Arial" w:hAnsi="Arial" w:cs="Arial"/>
                <w:lang w:val="en-GB"/>
              </w:rPr>
              <w:fldChar w:fldCharType="end"/>
            </w:r>
          </w:p>
        </w:tc>
      </w:tr>
      <w:tr w:rsidR="00007C16" w:rsidRPr="00DD622F" w:rsidTr="00166126">
        <w:tc>
          <w:tcPr>
            <w:tcW w:w="8487" w:type="dxa"/>
            <w:tcBorders>
              <w:top w:val="single" w:sz="4" w:space="0" w:color="auto"/>
              <w:left w:val="single" w:sz="4" w:space="0" w:color="auto"/>
              <w:bottom w:val="single" w:sz="4" w:space="0" w:color="auto"/>
              <w:right w:val="single" w:sz="4" w:space="0" w:color="auto"/>
            </w:tcBorders>
            <w:vAlign w:val="center"/>
          </w:tcPr>
          <w:p w:rsidR="00007C16" w:rsidRPr="00184177" w:rsidRDefault="00007C16" w:rsidP="00552CD9">
            <w:pPr>
              <w:spacing w:before="100" w:after="100"/>
              <w:ind w:right="177"/>
              <w:jc w:val="both"/>
              <w:rPr>
                <w:rFonts w:ascii="Arial" w:hAnsi="Arial" w:cs="Arial"/>
                <w:lang w:val="en-GB"/>
              </w:rPr>
            </w:pPr>
            <w:r w:rsidRPr="00DD622F">
              <w:rPr>
                <w:rFonts w:ascii="Arial" w:hAnsi="Arial" w:cs="Arial"/>
                <w:lang w:val="en-GB"/>
              </w:rPr>
              <w:t>Every project partner has been in direct contact with his/her national</w:t>
            </w:r>
            <w:r w:rsidR="00552CD9" w:rsidRPr="00DD622F">
              <w:rPr>
                <w:rFonts w:ascii="Arial" w:hAnsi="Arial" w:cs="Arial"/>
                <w:lang w:val="en-GB"/>
              </w:rPr>
              <w:t>/</w:t>
            </w:r>
            <w:r w:rsidRPr="00DD622F">
              <w:rPr>
                <w:rFonts w:ascii="Arial" w:hAnsi="Arial" w:cs="Arial"/>
                <w:lang w:val="en-GB"/>
              </w:rPr>
              <w:t>regional funding agency and has checked that their collaboration and their project contribution</w:t>
            </w:r>
            <w:r w:rsidR="00C13A45" w:rsidRPr="00DD622F">
              <w:rPr>
                <w:rFonts w:ascii="Arial" w:hAnsi="Arial" w:cs="Arial"/>
                <w:lang w:val="en-GB"/>
              </w:rPr>
              <w:t>s</w:t>
            </w:r>
            <w:r w:rsidRPr="00DD622F">
              <w:rPr>
                <w:rFonts w:ascii="Arial" w:hAnsi="Arial" w:cs="Arial"/>
                <w:lang w:val="en-GB"/>
              </w:rPr>
              <w:t xml:space="preserve"> </w:t>
            </w:r>
            <w:r w:rsidR="00C13A45" w:rsidRPr="00184177">
              <w:rPr>
                <w:rFonts w:ascii="Arial" w:hAnsi="Arial" w:cs="Arial"/>
                <w:lang w:val="en-GB"/>
              </w:rPr>
              <w:t>are</w:t>
            </w:r>
            <w:r w:rsidRPr="00184177">
              <w:rPr>
                <w:rFonts w:ascii="Arial" w:hAnsi="Arial" w:cs="Arial"/>
                <w:lang w:val="en-GB"/>
              </w:rPr>
              <w:t xml:space="preserve"> eligible for funding.</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DD622F" w:rsidRDefault="00007C16" w:rsidP="00166126">
            <w:pPr>
              <w:tabs>
                <w:tab w:val="left" w:pos="9035"/>
              </w:tabs>
              <w:ind w:left="360"/>
              <w:jc w:val="both"/>
              <w:rPr>
                <w:rFonts w:ascii="Arial" w:hAnsi="Arial" w:cs="Arial"/>
                <w:color w:val="000000"/>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5164A3">
              <w:rPr>
                <w:rFonts w:ascii="Arial" w:hAnsi="Arial" w:cs="Arial"/>
                <w:lang w:val="en-GB"/>
              </w:rPr>
            </w:r>
            <w:r w:rsidR="005164A3">
              <w:rPr>
                <w:rFonts w:ascii="Arial" w:hAnsi="Arial" w:cs="Arial"/>
                <w:lang w:val="en-GB"/>
              </w:rPr>
              <w:fldChar w:fldCharType="separate"/>
            </w:r>
            <w:r w:rsidRPr="00184177">
              <w:rPr>
                <w:rFonts w:ascii="Arial" w:hAnsi="Arial" w:cs="Arial"/>
                <w:lang w:val="en-GB"/>
              </w:rPr>
              <w:fldChar w:fldCharType="end"/>
            </w:r>
          </w:p>
        </w:tc>
      </w:tr>
      <w:tr w:rsidR="00C13A45" w:rsidRPr="00DD622F" w:rsidTr="008D2143">
        <w:tc>
          <w:tcPr>
            <w:tcW w:w="8487" w:type="dxa"/>
            <w:tcBorders>
              <w:top w:val="single" w:sz="4" w:space="0" w:color="auto"/>
              <w:left w:val="single" w:sz="4" w:space="0" w:color="auto"/>
              <w:bottom w:val="single" w:sz="4" w:space="0" w:color="auto"/>
              <w:right w:val="single" w:sz="4" w:space="0" w:color="auto"/>
            </w:tcBorders>
            <w:vAlign w:val="center"/>
          </w:tcPr>
          <w:p w:rsidR="00C13A45" w:rsidRPr="00DD622F" w:rsidRDefault="00C13A45" w:rsidP="00552CD9">
            <w:pPr>
              <w:spacing w:before="100" w:after="100"/>
              <w:ind w:right="177"/>
              <w:jc w:val="both"/>
              <w:rPr>
                <w:rFonts w:ascii="Arial" w:hAnsi="Arial" w:cs="Arial"/>
                <w:lang w:val="en-GB"/>
              </w:rPr>
            </w:pPr>
            <w:r w:rsidRPr="00DD622F">
              <w:rPr>
                <w:rFonts w:ascii="Arial" w:hAnsi="Arial" w:cs="Arial"/>
                <w:lang w:val="en-GB"/>
              </w:rPr>
              <w:t>All project partners have checked the national/regional programme procedures and regulations. All project partners are aware of documents requested by the national/regional funding organisations.</w:t>
            </w:r>
          </w:p>
          <w:p w:rsidR="00C13A45" w:rsidRPr="00DD622F" w:rsidRDefault="00C13A45" w:rsidP="00552CD9">
            <w:pPr>
              <w:spacing w:before="100" w:after="100"/>
              <w:ind w:right="177"/>
              <w:jc w:val="both"/>
              <w:rPr>
                <w:rFonts w:ascii="Arial" w:hAnsi="Arial" w:cs="Arial"/>
                <w:lang w:val="en-GB"/>
              </w:rPr>
            </w:pPr>
            <w:r w:rsidRPr="00DD622F">
              <w:rPr>
                <w:rFonts w:ascii="Arial" w:hAnsi="Arial" w:cs="Arial"/>
                <w:b/>
                <w:i/>
                <w:lang w:val="en-GB"/>
              </w:rPr>
              <w:t>IMPORTANT REMINDER: All consortium partners must check if applications (at Pre-Proposal and/or Full-Proposal stage) have to be submitted also to their national/regional funding organisations.</w:t>
            </w:r>
          </w:p>
        </w:tc>
        <w:tc>
          <w:tcPr>
            <w:tcW w:w="1140" w:type="dxa"/>
            <w:tcBorders>
              <w:top w:val="single" w:sz="4" w:space="0" w:color="auto"/>
              <w:left w:val="single" w:sz="4" w:space="0" w:color="auto"/>
              <w:bottom w:val="single" w:sz="4" w:space="0" w:color="auto"/>
              <w:right w:val="single" w:sz="4" w:space="0" w:color="auto"/>
            </w:tcBorders>
            <w:vAlign w:val="center"/>
          </w:tcPr>
          <w:p w:rsidR="00C13A45" w:rsidRPr="00DD622F" w:rsidRDefault="00C13A45" w:rsidP="008D2143">
            <w:pPr>
              <w:tabs>
                <w:tab w:val="left" w:pos="9035"/>
              </w:tabs>
              <w:ind w:left="360"/>
              <w:rPr>
                <w:rFonts w:ascii="Arial" w:hAnsi="Arial" w:cs="Arial"/>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5164A3">
              <w:rPr>
                <w:rFonts w:ascii="Arial" w:hAnsi="Arial" w:cs="Arial"/>
                <w:lang w:val="en-GB"/>
              </w:rPr>
            </w:r>
            <w:r w:rsidR="005164A3">
              <w:rPr>
                <w:rFonts w:ascii="Arial" w:hAnsi="Arial" w:cs="Arial"/>
                <w:lang w:val="en-GB"/>
              </w:rPr>
              <w:fldChar w:fldCharType="separate"/>
            </w:r>
            <w:r w:rsidRPr="00184177">
              <w:rPr>
                <w:rFonts w:ascii="Arial" w:hAnsi="Arial" w:cs="Arial"/>
                <w:lang w:val="en-GB"/>
              </w:rPr>
              <w:fldChar w:fldCharType="end"/>
            </w:r>
          </w:p>
        </w:tc>
      </w:tr>
      <w:tr w:rsidR="00007C16" w:rsidRPr="00DD622F" w:rsidTr="00166126">
        <w:tc>
          <w:tcPr>
            <w:tcW w:w="8487" w:type="dxa"/>
            <w:tcBorders>
              <w:top w:val="single" w:sz="4" w:space="0" w:color="auto"/>
              <w:left w:val="single" w:sz="4" w:space="0" w:color="auto"/>
              <w:bottom w:val="single" w:sz="4" w:space="0" w:color="auto"/>
              <w:right w:val="single" w:sz="4" w:space="0" w:color="auto"/>
            </w:tcBorders>
            <w:vAlign w:val="center"/>
          </w:tcPr>
          <w:p w:rsidR="00007C16" w:rsidRPr="00DD622F" w:rsidRDefault="00007C16" w:rsidP="00552CD9">
            <w:pPr>
              <w:spacing w:before="100" w:after="100"/>
              <w:ind w:right="177"/>
              <w:jc w:val="both"/>
              <w:rPr>
                <w:rFonts w:ascii="Arial" w:hAnsi="Arial" w:cs="Arial"/>
                <w:lang w:val="en-GB"/>
              </w:rPr>
            </w:pPr>
            <w:r w:rsidRPr="00DD622F">
              <w:rPr>
                <w:rFonts w:ascii="Arial" w:hAnsi="Arial" w:cs="Arial"/>
                <w:lang w:val="en-GB"/>
              </w:rPr>
              <w:t>All partners who are not eligible for 100% funding are able to provide financial resources for their own contribution.</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DD622F" w:rsidRDefault="00007C16" w:rsidP="00166126">
            <w:pPr>
              <w:tabs>
                <w:tab w:val="left" w:pos="9035"/>
              </w:tabs>
              <w:ind w:left="360"/>
              <w:rPr>
                <w:rFonts w:ascii="Arial" w:hAnsi="Arial" w:cs="Arial"/>
                <w:color w:val="000000"/>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5164A3">
              <w:rPr>
                <w:rFonts w:ascii="Arial" w:hAnsi="Arial" w:cs="Arial"/>
                <w:lang w:val="en-GB"/>
              </w:rPr>
            </w:r>
            <w:r w:rsidR="005164A3">
              <w:rPr>
                <w:rFonts w:ascii="Arial" w:hAnsi="Arial" w:cs="Arial"/>
                <w:lang w:val="en-GB"/>
              </w:rPr>
              <w:fldChar w:fldCharType="separate"/>
            </w:r>
            <w:r w:rsidRPr="00184177">
              <w:rPr>
                <w:rFonts w:ascii="Arial" w:hAnsi="Arial" w:cs="Arial"/>
                <w:lang w:val="en-GB"/>
              </w:rPr>
              <w:fldChar w:fldCharType="end"/>
            </w:r>
          </w:p>
        </w:tc>
      </w:tr>
      <w:tr w:rsidR="00007C16" w:rsidRPr="00DD622F" w:rsidTr="00166126">
        <w:tc>
          <w:tcPr>
            <w:tcW w:w="8487" w:type="dxa"/>
            <w:tcBorders>
              <w:top w:val="single" w:sz="4" w:space="0" w:color="auto"/>
              <w:left w:val="single" w:sz="4" w:space="0" w:color="auto"/>
              <w:bottom w:val="single" w:sz="4" w:space="0" w:color="auto"/>
              <w:right w:val="single" w:sz="4" w:space="0" w:color="auto"/>
            </w:tcBorders>
            <w:vAlign w:val="center"/>
          </w:tcPr>
          <w:p w:rsidR="00C13A45" w:rsidRPr="00DD622F" w:rsidRDefault="00C13A45" w:rsidP="00552CD9">
            <w:pPr>
              <w:spacing w:before="100" w:after="100"/>
              <w:ind w:right="177"/>
              <w:jc w:val="both"/>
              <w:rPr>
                <w:rFonts w:ascii="Arial" w:hAnsi="Arial" w:cs="Arial"/>
                <w:lang w:val="en-GB"/>
              </w:rPr>
            </w:pPr>
            <w:r w:rsidRPr="00DD622F">
              <w:rPr>
                <w:rFonts w:ascii="Arial" w:hAnsi="Arial" w:cs="Arial"/>
                <w:lang w:val="en-GB"/>
              </w:rPr>
              <w:t>The consortium is aware that a duly signed and stamped consortium agreement (CA) between the project partners is recommended for funded projects based on national/regional funding rules, including agreements on intellectual property rights (IPR) and agreements on scientific publications. At the time of proposal submission it is recommended to provide the principles ruling the CA but not the CA itself.</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DD622F" w:rsidRDefault="00007C16" w:rsidP="00166126">
            <w:pPr>
              <w:tabs>
                <w:tab w:val="left" w:pos="9035"/>
              </w:tabs>
              <w:ind w:left="360"/>
              <w:rPr>
                <w:rFonts w:ascii="Arial" w:hAnsi="Arial" w:cs="Arial"/>
                <w:color w:val="000000"/>
                <w:lang w:val="en-GB"/>
              </w:rPr>
            </w:pPr>
            <w:r w:rsidRPr="00184177">
              <w:rPr>
                <w:rFonts w:ascii="Arial" w:hAnsi="Arial" w:cs="Arial"/>
                <w:lang w:val="en-GB"/>
              </w:rPr>
              <w:fldChar w:fldCharType="begin">
                <w:ffData>
                  <w:name w:val="Valinta7"/>
                  <w:enabled/>
                  <w:calcOnExit w:val="0"/>
                  <w:checkBox>
                    <w:sizeAuto/>
                    <w:default w:val="0"/>
                  </w:checkBox>
                </w:ffData>
              </w:fldChar>
            </w:r>
            <w:r w:rsidRPr="00184177">
              <w:rPr>
                <w:rFonts w:ascii="Arial" w:hAnsi="Arial" w:cs="Arial"/>
                <w:lang w:val="en-GB"/>
              </w:rPr>
              <w:instrText xml:space="preserve"> FORMCHECKBOX </w:instrText>
            </w:r>
            <w:r w:rsidR="005164A3">
              <w:rPr>
                <w:rFonts w:ascii="Arial" w:hAnsi="Arial" w:cs="Arial"/>
                <w:lang w:val="en-GB"/>
              </w:rPr>
            </w:r>
            <w:r w:rsidR="005164A3">
              <w:rPr>
                <w:rFonts w:ascii="Arial" w:hAnsi="Arial" w:cs="Arial"/>
                <w:lang w:val="en-GB"/>
              </w:rPr>
              <w:fldChar w:fldCharType="separate"/>
            </w:r>
            <w:r w:rsidRPr="00184177">
              <w:rPr>
                <w:rFonts w:ascii="Arial" w:hAnsi="Arial" w:cs="Arial"/>
                <w:lang w:val="en-GB"/>
              </w:rPr>
              <w:fldChar w:fldCharType="end"/>
            </w:r>
          </w:p>
        </w:tc>
      </w:tr>
    </w:tbl>
    <w:p w:rsidR="00531237" w:rsidRPr="00DD622F" w:rsidRDefault="00531237">
      <w:pPr>
        <w:rPr>
          <w:rFonts w:ascii="Arial" w:hAnsi="Arial" w:cs="Arial"/>
          <w:lang w:val="en-GB"/>
        </w:rPr>
      </w:pPr>
    </w:p>
    <w:p w:rsidR="00531237" w:rsidRPr="00DD622F" w:rsidRDefault="00531237">
      <w:pPr>
        <w:rPr>
          <w:rFonts w:ascii="Arial" w:hAnsi="Arial" w:cs="Arial"/>
          <w:lang w:val="en-GB"/>
        </w:rPr>
      </w:pPr>
    </w:p>
    <w:p w:rsidR="00531237" w:rsidRPr="00184177" w:rsidRDefault="00531237">
      <w:pPr>
        <w:rPr>
          <w:rFonts w:ascii="Arial" w:hAnsi="Arial" w:cs="Arial"/>
          <w:lang w:val="en-GB"/>
        </w:rPr>
      </w:pPr>
    </w:p>
    <w:p w:rsidR="00B773CA" w:rsidRPr="00184177" w:rsidRDefault="00B773CA">
      <w:pPr>
        <w:rPr>
          <w:rFonts w:ascii="Arial" w:hAnsi="Arial" w:cs="Arial"/>
          <w:lang w:val="en-GB"/>
        </w:rPr>
      </w:pPr>
    </w:p>
    <w:p w:rsidR="00B773CA" w:rsidRPr="00184177" w:rsidRDefault="00B773CA">
      <w:pPr>
        <w:rPr>
          <w:rFonts w:ascii="Arial" w:hAnsi="Arial" w:cs="Arial"/>
          <w:lang w:val="en-GB"/>
        </w:rPr>
      </w:pPr>
    </w:p>
    <w:p w:rsidR="00531237" w:rsidRPr="00184177" w:rsidRDefault="00531237">
      <w:pPr>
        <w:rPr>
          <w:rFonts w:ascii="Arial" w:hAnsi="Arial" w:cs="Arial"/>
          <w:lang w:val="en-GB"/>
        </w:rPr>
      </w:pPr>
    </w:p>
    <w:p w:rsidR="00531237" w:rsidRPr="00184177" w:rsidRDefault="00531237" w:rsidP="00531237">
      <w:pPr>
        <w:rPr>
          <w:rFonts w:ascii="Arial" w:hAnsi="Arial" w:cs="Arial"/>
          <w:b/>
          <w:lang w:val="en-GB"/>
        </w:rPr>
      </w:pPr>
    </w:p>
    <w:p w:rsidR="00531237" w:rsidRPr="00184177" w:rsidRDefault="00531237" w:rsidP="00425E58">
      <w:pPr>
        <w:pBdr>
          <w:top w:val="single" w:sz="4" w:space="1" w:color="auto"/>
          <w:left w:val="single" w:sz="4" w:space="4" w:color="auto"/>
          <w:bottom w:val="single" w:sz="4" w:space="0" w:color="auto"/>
          <w:right w:val="single" w:sz="4" w:space="9" w:color="auto"/>
        </w:pBdr>
        <w:rPr>
          <w:rFonts w:ascii="Arial" w:hAnsi="Arial" w:cs="Arial"/>
          <w:b/>
          <w:lang w:val="en-GB"/>
        </w:rPr>
      </w:pPr>
      <w:r w:rsidRPr="00184177">
        <w:rPr>
          <w:rFonts w:ascii="Arial" w:hAnsi="Arial" w:cs="Arial"/>
          <w:b/>
          <w:lang w:val="en-GB"/>
        </w:rPr>
        <w:t xml:space="preserve">Please go </w:t>
      </w:r>
      <w:hyperlink r:id="rId12" w:history="1">
        <w:r w:rsidR="00E036C8" w:rsidRPr="00D81F8A">
          <w:rPr>
            <w:rStyle w:val="Hyperlink"/>
            <w:rFonts w:ascii="Arial" w:hAnsi="Arial" w:cs="Arial"/>
            <w:b/>
            <w:lang w:val="en-GB"/>
          </w:rPr>
          <w:t>https://www.m-era.net/joint-calls/joint-call-2021</w:t>
        </w:r>
      </w:hyperlink>
      <w:r w:rsidR="00E036C8">
        <w:rPr>
          <w:rFonts w:ascii="Arial" w:hAnsi="Arial" w:cs="Arial"/>
          <w:b/>
          <w:lang w:val="en-GB"/>
        </w:rPr>
        <w:t xml:space="preserve"> </w:t>
      </w:r>
      <w:r w:rsidR="00611874" w:rsidRPr="00DD622F">
        <w:rPr>
          <w:rFonts w:ascii="Arial" w:hAnsi="Arial" w:cs="Arial"/>
          <w:b/>
        </w:rPr>
        <w:t>to</w:t>
      </w:r>
      <w:r w:rsidRPr="00DD622F">
        <w:rPr>
          <w:rFonts w:ascii="Arial" w:hAnsi="Arial" w:cs="Arial"/>
          <w:b/>
          <w:lang w:val="en-GB"/>
        </w:rPr>
        <w:t xml:space="preserve"> submit this</w:t>
      </w:r>
      <w:r w:rsidR="0007789E" w:rsidRPr="00DD622F">
        <w:rPr>
          <w:rFonts w:ascii="Arial" w:hAnsi="Arial" w:cs="Arial"/>
          <w:b/>
          <w:lang w:val="en-GB"/>
        </w:rPr>
        <w:t xml:space="preserve"> Pre-P</w:t>
      </w:r>
      <w:r w:rsidR="00DA5D98" w:rsidRPr="00DD622F">
        <w:rPr>
          <w:rFonts w:ascii="Arial" w:hAnsi="Arial" w:cs="Arial"/>
          <w:b/>
          <w:lang w:val="en-GB"/>
        </w:rPr>
        <w:t>roposal</w:t>
      </w:r>
      <w:r w:rsidRPr="00184177">
        <w:rPr>
          <w:rFonts w:ascii="Arial" w:hAnsi="Arial" w:cs="Arial"/>
          <w:b/>
          <w:lang w:val="en-GB"/>
        </w:rPr>
        <w:t xml:space="preserve"> form online.</w:t>
      </w:r>
    </w:p>
    <w:p w:rsidR="00531237" w:rsidRPr="00184177" w:rsidRDefault="00531237" w:rsidP="00425E58">
      <w:pPr>
        <w:pBdr>
          <w:top w:val="single" w:sz="4" w:space="1" w:color="auto"/>
          <w:left w:val="single" w:sz="4" w:space="4" w:color="auto"/>
          <w:bottom w:val="single" w:sz="4" w:space="0" w:color="auto"/>
          <w:right w:val="single" w:sz="4" w:space="9" w:color="auto"/>
        </w:pBdr>
        <w:rPr>
          <w:rFonts w:ascii="Arial" w:hAnsi="Arial" w:cs="Arial"/>
          <w:b/>
          <w:lang w:val="en-GB"/>
        </w:rPr>
      </w:pPr>
    </w:p>
    <w:p w:rsidR="00531237" w:rsidRPr="00184177" w:rsidRDefault="00531237" w:rsidP="00425E58">
      <w:pPr>
        <w:pBdr>
          <w:top w:val="single" w:sz="4" w:space="1" w:color="auto"/>
          <w:left w:val="single" w:sz="4" w:space="4" w:color="auto"/>
          <w:bottom w:val="single" w:sz="4" w:space="0" w:color="auto"/>
          <w:right w:val="single" w:sz="4" w:space="9" w:color="auto"/>
        </w:pBdr>
        <w:rPr>
          <w:rFonts w:ascii="Arial" w:hAnsi="Arial" w:cs="Arial"/>
          <w:b/>
          <w:lang w:val="en-GB"/>
        </w:rPr>
      </w:pPr>
      <w:r w:rsidRPr="00184177">
        <w:rPr>
          <w:rFonts w:ascii="Arial" w:hAnsi="Arial" w:cs="Arial"/>
          <w:b/>
          <w:lang w:val="en-GB"/>
        </w:rPr>
        <w:t xml:space="preserve">Deadline for submission: </w:t>
      </w:r>
      <w:r w:rsidR="00F8063E" w:rsidRPr="00184177">
        <w:rPr>
          <w:rFonts w:ascii="Arial" w:hAnsi="Arial" w:cs="Arial"/>
          <w:b/>
          <w:lang w:val="en-GB"/>
        </w:rPr>
        <w:t>1</w:t>
      </w:r>
      <w:r w:rsidR="00131F82" w:rsidRPr="00184177">
        <w:rPr>
          <w:rFonts w:ascii="Arial" w:hAnsi="Arial" w:cs="Arial"/>
          <w:b/>
          <w:lang w:val="en-GB"/>
        </w:rPr>
        <w:t>5</w:t>
      </w:r>
      <w:r w:rsidR="00006BC1" w:rsidRPr="00184177">
        <w:rPr>
          <w:rFonts w:ascii="Arial" w:hAnsi="Arial" w:cs="Arial"/>
          <w:b/>
          <w:lang w:val="en-GB"/>
        </w:rPr>
        <w:t xml:space="preserve"> </w:t>
      </w:r>
      <w:r w:rsidR="00BD72CD" w:rsidRPr="00184177">
        <w:rPr>
          <w:rFonts w:ascii="Arial" w:hAnsi="Arial" w:cs="Arial"/>
          <w:b/>
          <w:lang w:val="en-GB"/>
        </w:rPr>
        <w:t>June</w:t>
      </w:r>
      <w:r w:rsidR="00006BC1" w:rsidRPr="00184177">
        <w:rPr>
          <w:rFonts w:ascii="Arial" w:hAnsi="Arial" w:cs="Arial"/>
          <w:b/>
          <w:lang w:val="en-GB"/>
        </w:rPr>
        <w:t xml:space="preserve"> </w:t>
      </w:r>
      <w:r w:rsidR="00D53A1F" w:rsidRPr="00184177">
        <w:rPr>
          <w:rFonts w:ascii="Arial" w:hAnsi="Arial" w:cs="Arial"/>
          <w:b/>
          <w:lang w:val="en-GB"/>
        </w:rPr>
        <w:t>20</w:t>
      </w:r>
      <w:r w:rsidR="008860D9" w:rsidRPr="00184177">
        <w:rPr>
          <w:rFonts w:ascii="Arial" w:hAnsi="Arial" w:cs="Arial"/>
          <w:b/>
          <w:lang w:val="en-GB"/>
        </w:rPr>
        <w:t>2</w:t>
      </w:r>
      <w:r w:rsidR="00131F82" w:rsidRPr="00184177">
        <w:rPr>
          <w:rFonts w:ascii="Arial" w:hAnsi="Arial" w:cs="Arial"/>
          <w:b/>
          <w:lang w:val="en-GB"/>
        </w:rPr>
        <w:t>1</w:t>
      </w:r>
      <w:r w:rsidR="00B23C3E" w:rsidRPr="00184177">
        <w:rPr>
          <w:rFonts w:ascii="Arial" w:hAnsi="Arial" w:cs="Arial"/>
          <w:b/>
          <w:lang w:val="en-GB"/>
        </w:rPr>
        <w:t xml:space="preserve">, </w:t>
      </w:r>
      <w:r w:rsidRPr="00184177">
        <w:rPr>
          <w:rFonts w:ascii="Arial" w:hAnsi="Arial" w:cs="Arial"/>
          <w:b/>
          <w:lang w:val="en-GB"/>
        </w:rPr>
        <w:t>12:00</w:t>
      </w:r>
      <w:r w:rsidR="00DA5D98" w:rsidRPr="00184177">
        <w:rPr>
          <w:rFonts w:ascii="Arial" w:hAnsi="Arial" w:cs="Arial"/>
          <w:b/>
          <w:lang w:val="en-GB"/>
        </w:rPr>
        <w:t xml:space="preserve"> </w:t>
      </w:r>
      <w:r w:rsidR="001D75D9" w:rsidRPr="00184177">
        <w:rPr>
          <w:rFonts w:ascii="Arial" w:hAnsi="Arial" w:cs="Arial"/>
          <w:b/>
          <w:lang w:val="en-GB"/>
        </w:rPr>
        <w:t>noon Brussels time</w:t>
      </w:r>
    </w:p>
    <w:p w:rsidR="00531237" w:rsidRPr="00184177" w:rsidRDefault="00531237" w:rsidP="00531237">
      <w:pPr>
        <w:rPr>
          <w:rFonts w:ascii="Arial" w:hAnsi="Arial" w:cs="Arial"/>
          <w:b/>
          <w:lang w:val="en-GB"/>
        </w:rPr>
      </w:pPr>
    </w:p>
    <w:p w:rsidR="00531237" w:rsidRPr="00184177" w:rsidRDefault="00531237" w:rsidP="00531237">
      <w:pPr>
        <w:rPr>
          <w:rFonts w:ascii="Arial" w:hAnsi="Arial" w:cs="Arial"/>
          <w:b/>
          <w:lang w:val="en-GB"/>
        </w:rPr>
      </w:pPr>
    </w:p>
    <w:p w:rsidR="00531237" w:rsidRPr="00184177" w:rsidRDefault="00531237" w:rsidP="00531237">
      <w:pPr>
        <w:rPr>
          <w:rFonts w:ascii="Arial" w:hAnsi="Arial" w:cs="Arial"/>
          <w:b/>
          <w:lang w:val="en-GB"/>
        </w:rPr>
      </w:pPr>
    </w:p>
    <w:p w:rsidR="00531237" w:rsidRPr="00184177" w:rsidRDefault="00531237" w:rsidP="00531237">
      <w:pPr>
        <w:rPr>
          <w:rFonts w:ascii="Arial" w:hAnsi="Arial" w:cs="Arial"/>
          <w:b/>
          <w:lang w:val="en-GB"/>
        </w:rPr>
      </w:pPr>
    </w:p>
    <w:p w:rsidR="00531237" w:rsidRPr="00DD622F" w:rsidRDefault="00531237" w:rsidP="00531237">
      <w:pPr>
        <w:rPr>
          <w:rFonts w:ascii="Arial" w:hAnsi="Arial" w:cs="Arial"/>
          <w:b/>
          <w:lang w:val="en-GB"/>
        </w:rPr>
      </w:pPr>
      <w:r w:rsidRPr="00184177">
        <w:rPr>
          <w:rFonts w:ascii="Arial" w:hAnsi="Arial" w:cs="Arial"/>
          <w:b/>
          <w:lang w:val="en-GB"/>
        </w:rPr>
        <w:t xml:space="preserve">For further information on M-ERA.NET: please go to </w:t>
      </w:r>
      <w:hyperlink r:id="rId13" w:history="1">
        <w:r w:rsidR="00C40A53" w:rsidRPr="00184177">
          <w:rPr>
            <w:rStyle w:val="Hyperlink"/>
            <w:rFonts w:ascii="Arial" w:hAnsi="Arial" w:cs="Arial"/>
            <w:b/>
            <w:lang w:val="en-GB"/>
          </w:rPr>
          <w:t>http://www.m-era.net</w:t>
        </w:r>
      </w:hyperlink>
    </w:p>
    <w:p w:rsidR="00C40A53" w:rsidRPr="00DD622F" w:rsidRDefault="00C40A53" w:rsidP="00531237">
      <w:pPr>
        <w:rPr>
          <w:rFonts w:ascii="Arial" w:hAnsi="Arial" w:cs="Arial"/>
          <w:b/>
          <w:lang w:val="en-GB"/>
        </w:rPr>
      </w:pPr>
    </w:p>
    <w:p w:rsidR="00531237" w:rsidRPr="00184177" w:rsidRDefault="00531237" w:rsidP="00531237">
      <w:pPr>
        <w:rPr>
          <w:rFonts w:ascii="Arial" w:hAnsi="Arial" w:cs="Arial"/>
          <w:b/>
          <w:lang w:val="en-GB"/>
        </w:rPr>
      </w:pPr>
    </w:p>
    <w:sectPr w:rsidR="00531237" w:rsidRPr="00184177" w:rsidSect="00164199">
      <w:headerReference w:type="default" r:id="rId14"/>
      <w:pgSz w:w="11906" w:h="16838" w:code="9"/>
      <w:pgMar w:top="1530" w:right="1418" w:bottom="993" w:left="1134" w:header="426"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4A3" w:rsidRDefault="005164A3">
      <w:r>
        <w:separator/>
      </w:r>
    </w:p>
  </w:endnote>
  <w:endnote w:type="continuationSeparator" w:id="0">
    <w:p w:rsidR="005164A3" w:rsidRDefault="0051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315" w:rsidRPr="00CC1993" w:rsidRDefault="006A3315" w:rsidP="00531237">
    <w:pPr>
      <w:spacing w:before="100"/>
      <w:jc w:val="center"/>
      <w:rPr>
        <w:rFonts w:ascii="Cambria" w:hAnsi="Cambria"/>
        <w:sz w:val="8"/>
        <w:szCs w:val="8"/>
      </w:rPr>
    </w:pPr>
    <w:r w:rsidRPr="00CC1993">
      <w:rPr>
        <w:rFonts w:ascii="Cambria" w:hAnsi="Cambria"/>
        <w:sz w:val="8"/>
        <w:szCs w:val="8"/>
      </w:rPr>
      <w:tab/>
    </w:r>
  </w:p>
  <w:p w:rsidR="006A3315" w:rsidRPr="00CC1993" w:rsidRDefault="006A3315" w:rsidP="00531237">
    <w:pPr>
      <w:spacing w:before="100"/>
      <w:jc w:val="center"/>
      <w:rPr>
        <w:rStyle w:val="Seitenzahl"/>
        <w:rFonts w:ascii="Trebuchet MS" w:hAnsi="Trebuchet MS"/>
        <w:i/>
        <w:sz w:val="22"/>
        <w:szCs w:val="22"/>
      </w:rPr>
    </w:pPr>
    <w:r w:rsidRPr="00CC1993">
      <w:rPr>
        <w:rStyle w:val="Seitenzahl"/>
        <w:rFonts w:ascii="Trebuchet MS" w:hAnsi="Trebuchet MS"/>
        <w:i/>
        <w:sz w:val="22"/>
        <w:szCs w:val="22"/>
      </w:rPr>
      <w:t xml:space="preserve">Page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PAGE </w:instrText>
    </w:r>
    <w:r w:rsidRPr="00CC1993">
      <w:rPr>
        <w:rStyle w:val="Seitenzahl"/>
        <w:rFonts w:ascii="Trebuchet MS" w:hAnsi="Trebuchet MS"/>
        <w:i/>
        <w:sz w:val="22"/>
        <w:szCs w:val="22"/>
      </w:rPr>
      <w:fldChar w:fldCharType="separate"/>
    </w:r>
    <w:r w:rsidR="005F2F78">
      <w:rPr>
        <w:rStyle w:val="Seitenzahl"/>
        <w:rFonts w:ascii="Trebuchet MS" w:hAnsi="Trebuchet MS"/>
        <w:i/>
        <w:noProof/>
        <w:sz w:val="22"/>
        <w:szCs w:val="22"/>
      </w:rPr>
      <w:t>7</w:t>
    </w:r>
    <w:r w:rsidRPr="00CC1993">
      <w:rPr>
        <w:rStyle w:val="Seitenzahl"/>
        <w:rFonts w:ascii="Trebuchet MS" w:hAnsi="Trebuchet MS"/>
        <w:i/>
        <w:sz w:val="22"/>
        <w:szCs w:val="22"/>
      </w:rPr>
      <w:fldChar w:fldCharType="end"/>
    </w:r>
    <w:r w:rsidRPr="00CC1993">
      <w:rPr>
        <w:rStyle w:val="Seitenzahl"/>
        <w:rFonts w:ascii="Trebuchet MS" w:hAnsi="Trebuchet MS"/>
        <w:i/>
        <w:sz w:val="22"/>
        <w:szCs w:val="22"/>
      </w:rPr>
      <w:t xml:space="preserve"> of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NUMPAGES </w:instrText>
    </w:r>
    <w:r w:rsidRPr="00CC1993">
      <w:rPr>
        <w:rStyle w:val="Seitenzahl"/>
        <w:rFonts w:ascii="Trebuchet MS" w:hAnsi="Trebuchet MS"/>
        <w:i/>
        <w:sz w:val="22"/>
        <w:szCs w:val="22"/>
      </w:rPr>
      <w:fldChar w:fldCharType="separate"/>
    </w:r>
    <w:r w:rsidR="005F2F78">
      <w:rPr>
        <w:rStyle w:val="Seitenzahl"/>
        <w:rFonts w:ascii="Trebuchet MS" w:hAnsi="Trebuchet MS"/>
        <w:i/>
        <w:noProof/>
        <w:sz w:val="22"/>
        <w:szCs w:val="22"/>
      </w:rPr>
      <w:t>10</w:t>
    </w:r>
    <w:r w:rsidRPr="00CC1993">
      <w:rPr>
        <w:rStyle w:val="Seitenzahl"/>
        <w:rFonts w:ascii="Trebuchet MS" w:hAnsi="Trebuchet MS"/>
        <w:i/>
        <w:sz w:val="22"/>
        <w:szCs w:val="22"/>
      </w:rPr>
      <w:fldChar w:fldCharType="end"/>
    </w:r>
  </w:p>
  <w:p w:rsidR="006A3315" w:rsidRDefault="006A3315" w:rsidP="009E72C8">
    <w:pPr>
      <w:pStyle w:val="Fuzeile"/>
      <w:tabs>
        <w:tab w:val="clear" w:pos="4536"/>
        <w:tab w:val="clear" w:pos="9072"/>
        <w:tab w:val="right" w:pos="935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4A3" w:rsidRDefault="005164A3">
      <w:r>
        <w:separator/>
      </w:r>
    </w:p>
  </w:footnote>
  <w:footnote w:type="continuationSeparator" w:id="0">
    <w:p w:rsidR="005164A3" w:rsidRDefault="005164A3">
      <w:r>
        <w:continuationSeparator/>
      </w:r>
    </w:p>
  </w:footnote>
  <w:footnote w:id="1">
    <w:p w:rsidR="006A3315" w:rsidRPr="004100ED" w:rsidRDefault="006A3315">
      <w:pPr>
        <w:pStyle w:val="Funotentext"/>
        <w:rPr>
          <w:rFonts w:ascii="Arial" w:hAnsi="Arial" w:cs="Arial"/>
          <w:lang w:val="en-GB"/>
        </w:rPr>
      </w:pPr>
      <w:r w:rsidRPr="004100ED">
        <w:rPr>
          <w:rStyle w:val="Funotenzeichen"/>
          <w:rFonts w:ascii="Arial" w:hAnsi="Arial" w:cs="Arial"/>
          <w:lang w:val="en-GB"/>
        </w:rPr>
        <w:footnoteRef/>
      </w:r>
      <w:r w:rsidRPr="004100ED">
        <w:rPr>
          <w:rFonts w:ascii="Arial" w:hAnsi="Arial" w:cs="Arial"/>
          <w:lang w:val="en-GB"/>
        </w:rPr>
        <w:t xml:space="preserve"> </w:t>
      </w:r>
      <w:hyperlink r:id="rId1" w:history="1">
        <w:r w:rsidRPr="00E71D69">
          <w:rPr>
            <w:rStyle w:val="Hyperlink"/>
            <w:rFonts w:ascii="Arial" w:hAnsi="Arial" w:cs="Arial"/>
            <w:lang w:val="en-GB"/>
          </w:rPr>
          <w:t>https://ec.europa.eu/research/participants/data/ref/h2020/other/wp/2018-2020/annexes/h2020-wp1820-annex-g-trl_en.pdf</w:t>
        </w:r>
      </w:hyperlink>
      <w:r>
        <w:rPr>
          <w:rFonts w:ascii="Arial" w:hAnsi="Arial" w:cs="Arial"/>
          <w:lang w:val="en-GB"/>
        </w:rPr>
        <w:tab/>
      </w:r>
    </w:p>
  </w:footnote>
  <w:footnote w:id="2">
    <w:p w:rsidR="006A3315" w:rsidRPr="00C6196B" w:rsidRDefault="006A3315" w:rsidP="00D064D2">
      <w:pPr>
        <w:pStyle w:val="Funotentext"/>
        <w:ind w:firstLine="142"/>
        <w:rPr>
          <w:lang w:val="en-GB"/>
        </w:rPr>
      </w:pPr>
      <w:r>
        <w:rPr>
          <w:rStyle w:val="Funotenzeichen"/>
        </w:rPr>
        <w:footnoteRef/>
      </w:r>
      <w:r>
        <w:t xml:space="preserve"> </w:t>
      </w:r>
      <w:r w:rsidRPr="00184177">
        <w:rPr>
          <w:rFonts w:ascii="Arial" w:hAnsi="Arial" w:cs="Arial"/>
          <w:sz w:val="18"/>
          <w:szCs w:val="18"/>
          <w:lang w:val="en-GB"/>
        </w:rPr>
        <w:t xml:space="preserve">Insert Participant Identification Code (PIC) of your organisation as used for participating on Horizon 2020. </w:t>
      </w:r>
      <w:r>
        <w:rPr>
          <w:rFonts w:ascii="Arial" w:hAnsi="Arial" w:cs="Arial"/>
          <w:sz w:val="18"/>
          <w:szCs w:val="18"/>
          <w:lang w:val="en-GB"/>
        </w:rPr>
        <w:t>Further information on h</w:t>
      </w:r>
      <w:r w:rsidRPr="00184177">
        <w:rPr>
          <w:rFonts w:ascii="Arial" w:hAnsi="Arial" w:cs="Arial"/>
          <w:sz w:val="18"/>
          <w:szCs w:val="18"/>
          <w:lang w:val="en-GB"/>
        </w:rPr>
        <w:t xml:space="preserve">ow to find / get your PIC see </w:t>
      </w:r>
      <w:hyperlink r:id="rId2" w:history="1">
        <w:r w:rsidRPr="00C6196B">
          <w:rPr>
            <w:rStyle w:val="Hyperlink"/>
            <w:rFonts w:ascii="Arial" w:hAnsi="Arial" w:cs="Arial"/>
            <w:sz w:val="18"/>
            <w:szCs w:val="18"/>
            <w:lang w:val="en-GB"/>
          </w:rPr>
          <w:t>FAQs</w:t>
        </w:r>
      </w:hyperlink>
      <w:r>
        <w:rPr>
          <w:rFonts w:ascii="Arial" w:hAnsi="Arial" w:cs="Arial"/>
          <w:sz w:val="18"/>
          <w:szCs w:val="18"/>
          <w:highlight w:val="yellow"/>
          <w:lang w:val="en-GB"/>
        </w:rPr>
        <w:t xml:space="preserve"> </w:t>
      </w:r>
    </w:p>
  </w:footnote>
  <w:footnote w:id="3">
    <w:p w:rsidR="006A3315" w:rsidRPr="00184177" w:rsidRDefault="006A3315" w:rsidP="00A12398">
      <w:pPr>
        <w:autoSpaceDE w:val="0"/>
        <w:autoSpaceDN w:val="0"/>
        <w:adjustRightInd w:val="0"/>
        <w:ind w:left="284" w:hanging="142"/>
        <w:rPr>
          <w:rFonts w:ascii="Arial" w:hAnsi="Arial" w:cs="Arial"/>
          <w:sz w:val="18"/>
          <w:szCs w:val="18"/>
        </w:rPr>
      </w:pPr>
      <w:r w:rsidRPr="004100ED">
        <w:rPr>
          <w:rStyle w:val="Funotenzeichen"/>
          <w:rFonts w:ascii="Arial" w:hAnsi="Arial" w:cs="Arial"/>
          <w:sz w:val="20"/>
          <w:szCs w:val="20"/>
        </w:rPr>
        <w:footnoteRef/>
      </w:r>
      <w:r w:rsidRPr="004100ED">
        <w:rPr>
          <w:rFonts w:ascii="Arial" w:hAnsi="Arial" w:cs="Arial"/>
          <w:sz w:val="20"/>
          <w:szCs w:val="20"/>
        </w:rPr>
        <w:t xml:space="preserve"> </w:t>
      </w:r>
      <w:r w:rsidRPr="00184177">
        <w:rPr>
          <w:rFonts w:ascii="Arial" w:hAnsi="Arial" w:cs="Arial"/>
          <w:color w:val="000000"/>
          <w:sz w:val="18"/>
          <w:szCs w:val="18"/>
          <w:lang w:eastAsia="en-US"/>
        </w:rPr>
        <w:t>Technology Readiness Level (see Annex 2 in the</w:t>
      </w:r>
      <w:r w:rsidRPr="00184177">
        <w:rPr>
          <w:rFonts w:ascii="Arial" w:hAnsi="Arial" w:cs="Arial"/>
          <w:sz w:val="18"/>
          <w:szCs w:val="18"/>
          <w:lang w:eastAsia="en-US"/>
        </w:rPr>
        <w:t xml:space="preserve"> Guide for Proposers</w:t>
      </w:r>
      <w:r w:rsidRPr="00184177">
        <w:rPr>
          <w:rFonts w:ascii="Arial" w:hAnsi="Arial" w:cs="Arial"/>
          <w:color w:val="000000"/>
          <w:sz w:val="18"/>
          <w:szCs w:val="18"/>
          <w:lang w:eastAsia="en-US"/>
        </w:rPr>
        <w:t xml:space="preserve">) </w:t>
      </w:r>
    </w:p>
  </w:footnote>
  <w:footnote w:id="4">
    <w:p w:rsidR="006A3315" w:rsidRPr="00184177" w:rsidRDefault="006A3315" w:rsidP="00E32AAA">
      <w:pPr>
        <w:autoSpaceDE w:val="0"/>
        <w:autoSpaceDN w:val="0"/>
        <w:adjustRightInd w:val="0"/>
        <w:ind w:left="284" w:hanging="142"/>
        <w:rPr>
          <w:rFonts w:ascii="Arial" w:hAnsi="Arial" w:cs="Arial"/>
          <w:color w:val="000000"/>
          <w:sz w:val="18"/>
          <w:szCs w:val="18"/>
          <w:lang w:val="en-GB" w:eastAsia="en-US"/>
        </w:rPr>
      </w:pPr>
      <w:r w:rsidRPr="00184177">
        <w:rPr>
          <w:rStyle w:val="Funotenzeichen"/>
          <w:rFonts w:ascii="Arial" w:hAnsi="Arial" w:cs="Arial"/>
          <w:sz w:val="18"/>
          <w:szCs w:val="18"/>
          <w:lang w:val="en-GB"/>
        </w:rPr>
        <w:footnoteRef/>
      </w:r>
      <w:r w:rsidRPr="00184177">
        <w:rPr>
          <w:rFonts w:ascii="Arial" w:hAnsi="Arial" w:cs="Arial"/>
          <w:sz w:val="18"/>
          <w:szCs w:val="18"/>
          <w:lang w:val="en-GB"/>
        </w:rPr>
        <w:t xml:space="preserve"> </w:t>
      </w:r>
      <w:r w:rsidRPr="00184177">
        <w:rPr>
          <w:rFonts w:ascii="Arial" w:hAnsi="Arial" w:cs="Arial"/>
          <w:color w:val="000000"/>
          <w:sz w:val="18"/>
          <w:szCs w:val="18"/>
          <w:lang w:val="en-GB" w:eastAsia="en-US"/>
        </w:rPr>
        <w:t>HE-University, RES-Research organisation, SME-Small Medium sized Enterprise, IND-Large Company, OTH-Others. (according to national rules)</w:t>
      </w:r>
    </w:p>
  </w:footnote>
  <w:footnote w:id="5">
    <w:p w:rsidR="006A3315" w:rsidRPr="00184177" w:rsidRDefault="006A3315" w:rsidP="00E32AAA">
      <w:pPr>
        <w:pStyle w:val="Funotentext"/>
        <w:ind w:left="284" w:hanging="142"/>
        <w:rPr>
          <w:rFonts w:ascii="Arial" w:hAnsi="Arial" w:cs="Arial"/>
          <w:sz w:val="18"/>
          <w:szCs w:val="18"/>
          <w:lang w:val="en-GB"/>
        </w:rPr>
      </w:pPr>
      <w:r w:rsidRPr="00184177">
        <w:rPr>
          <w:rStyle w:val="Funotenzeichen"/>
          <w:rFonts w:ascii="Arial" w:hAnsi="Arial" w:cs="Arial"/>
          <w:sz w:val="18"/>
          <w:szCs w:val="18"/>
          <w:lang w:val="en-GB"/>
        </w:rPr>
        <w:footnoteRef/>
      </w:r>
      <w:r w:rsidRPr="00184177">
        <w:rPr>
          <w:rFonts w:ascii="Arial" w:hAnsi="Arial" w:cs="Arial"/>
          <w:sz w:val="18"/>
          <w:szCs w:val="18"/>
          <w:lang w:val="en-GB"/>
        </w:rPr>
        <w:t xml:space="preserve"> </w:t>
      </w:r>
      <w:r w:rsidRPr="00184177">
        <w:rPr>
          <w:rFonts w:ascii="Arial" w:hAnsi="Arial" w:cs="Arial"/>
          <w:color w:val="000000"/>
          <w:sz w:val="18"/>
          <w:szCs w:val="18"/>
          <w:lang w:val="en-GB" w:eastAsia="en-US"/>
        </w:rPr>
        <w:t>VAT number or other Registration number</w:t>
      </w:r>
    </w:p>
  </w:footnote>
  <w:footnote w:id="6">
    <w:p w:rsidR="006A3315" w:rsidRPr="00184177" w:rsidRDefault="006A3315" w:rsidP="00F33368">
      <w:pPr>
        <w:pStyle w:val="Funotentext"/>
        <w:ind w:left="284" w:hanging="142"/>
        <w:rPr>
          <w:rFonts w:ascii="Arial" w:hAnsi="Arial" w:cs="Arial"/>
          <w:sz w:val="18"/>
          <w:szCs w:val="18"/>
          <w:lang w:val="en-GB"/>
        </w:rPr>
      </w:pPr>
      <w:r w:rsidRPr="00184177">
        <w:rPr>
          <w:rStyle w:val="Funotenzeichen"/>
          <w:rFonts w:ascii="Arial" w:hAnsi="Arial" w:cs="Arial"/>
          <w:sz w:val="18"/>
          <w:szCs w:val="18"/>
          <w:lang w:val="en-GB"/>
        </w:rPr>
        <w:footnoteRef/>
      </w:r>
      <w:r w:rsidRPr="00184177">
        <w:rPr>
          <w:rFonts w:ascii="Arial" w:hAnsi="Arial" w:cs="Arial"/>
          <w:sz w:val="18"/>
          <w:szCs w:val="18"/>
          <w:lang w:val="en-GB"/>
        </w:rPr>
        <w:t xml:space="preserve"> </w:t>
      </w:r>
      <w:r w:rsidRPr="00184177">
        <w:rPr>
          <w:rFonts w:ascii="Arial" w:hAnsi="Arial" w:cs="Arial"/>
          <w:sz w:val="18"/>
          <w:szCs w:val="18"/>
          <w:lang w:val="en-GB" w:eastAsia="en-US"/>
        </w:rPr>
        <w:t>Only for companies</w:t>
      </w:r>
    </w:p>
  </w:footnote>
  <w:footnote w:id="7">
    <w:p w:rsidR="006A3315" w:rsidRPr="004100ED" w:rsidRDefault="006A3315" w:rsidP="00323377">
      <w:pPr>
        <w:autoSpaceDE w:val="0"/>
        <w:autoSpaceDN w:val="0"/>
        <w:adjustRightInd w:val="0"/>
        <w:ind w:left="284" w:hanging="142"/>
        <w:rPr>
          <w:rFonts w:ascii="Arial" w:hAnsi="Arial" w:cs="Arial"/>
          <w:sz w:val="20"/>
          <w:szCs w:val="20"/>
          <w:lang w:val="en-GB" w:eastAsia="en-US"/>
        </w:rPr>
      </w:pPr>
      <w:r w:rsidRPr="00184177">
        <w:rPr>
          <w:rStyle w:val="Funotenzeichen"/>
          <w:rFonts w:ascii="Arial" w:hAnsi="Arial" w:cs="Arial"/>
          <w:sz w:val="18"/>
          <w:szCs w:val="18"/>
          <w:lang w:val="en-GB"/>
        </w:rPr>
        <w:footnoteRef/>
      </w:r>
      <w:r w:rsidRPr="00184177">
        <w:rPr>
          <w:rFonts w:ascii="Arial" w:hAnsi="Arial" w:cs="Arial"/>
          <w:sz w:val="18"/>
          <w:szCs w:val="18"/>
          <w:lang w:val="en-GB"/>
        </w:rPr>
        <w:t xml:space="preserve"> </w:t>
      </w:r>
      <w:r w:rsidRPr="00184177">
        <w:rPr>
          <w:rFonts w:ascii="Arial" w:hAnsi="Arial" w:cs="Arial"/>
          <w:b/>
          <w:color w:val="000000"/>
          <w:sz w:val="18"/>
          <w:szCs w:val="18"/>
          <w:lang w:val="en-GB" w:eastAsia="en-US"/>
        </w:rPr>
        <w:t xml:space="preserve">It is strongly </w:t>
      </w:r>
      <w:r w:rsidRPr="00E036C8">
        <w:rPr>
          <w:rFonts w:ascii="Arial" w:hAnsi="Arial" w:cs="Arial"/>
          <w:b/>
          <w:sz w:val="18"/>
          <w:szCs w:val="18"/>
          <w:lang w:val="en-GB" w:eastAsia="en-US"/>
        </w:rPr>
        <w:t>recommended to contact M-ERA.NET contact person in your region/country</w:t>
      </w:r>
      <w:r w:rsidRPr="00E036C8">
        <w:rPr>
          <w:rFonts w:ascii="Arial" w:hAnsi="Arial" w:cs="Arial"/>
          <w:sz w:val="18"/>
          <w:szCs w:val="18"/>
          <w:lang w:val="en-GB" w:eastAsia="en-US"/>
        </w:rPr>
        <w:t xml:space="preserve"> for further information about funding rules, prior to the submission of a Pre-Proposal </w:t>
      </w:r>
      <w:r w:rsidRPr="00E036C8">
        <w:rPr>
          <w:rFonts w:ascii="Arial" w:hAnsi="Arial" w:cs="Arial"/>
          <w:color w:val="000000"/>
          <w:sz w:val="18"/>
          <w:szCs w:val="18"/>
          <w:lang w:eastAsia="en-US"/>
        </w:rPr>
        <w:t>(see</w:t>
      </w:r>
      <w:r w:rsidRPr="00E036C8">
        <w:rPr>
          <w:rFonts w:ascii="Arial" w:hAnsi="Arial" w:cs="Arial"/>
          <w:sz w:val="18"/>
          <w:szCs w:val="18"/>
        </w:rPr>
        <w:t xml:space="preserve"> </w:t>
      </w:r>
      <w:hyperlink r:id="rId3" w:history="1">
        <w:r w:rsidRPr="00E036C8">
          <w:rPr>
            <w:rStyle w:val="Hyperlink"/>
            <w:rFonts w:ascii="Arial" w:hAnsi="Arial" w:cs="Arial"/>
            <w:sz w:val="18"/>
            <w:szCs w:val="18"/>
            <w:lang w:eastAsia="en-US"/>
          </w:rPr>
          <w:t>Participating countries &amp; regions Call 2021</w:t>
        </w:r>
      </w:hyperlink>
      <w:r w:rsidRPr="00184177">
        <w:rPr>
          <w:rStyle w:val="Hyperlink"/>
          <w:rFonts w:ascii="Arial" w:hAnsi="Arial" w:cs="Arial"/>
          <w:sz w:val="18"/>
          <w:szCs w:val="18"/>
          <w:lang w:eastAsia="en-US"/>
        </w:rPr>
        <w:t xml:space="preserve"> </w:t>
      </w:r>
      <w:r w:rsidRPr="00184177">
        <w:rPr>
          <w:rFonts w:ascii="Arial" w:hAnsi="Arial" w:cs="Arial"/>
          <w:color w:val="000000"/>
          <w:sz w:val="18"/>
          <w:szCs w:val="18"/>
          <w:lang w:eastAsia="en-US"/>
        </w:rPr>
        <w:t>)</w:t>
      </w:r>
    </w:p>
  </w:footnote>
  <w:footnote w:id="8">
    <w:p w:rsidR="006A3315" w:rsidRPr="004100ED" w:rsidRDefault="006A3315" w:rsidP="00E32AAA">
      <w:pPr>
        <w:pStyle w:val="Funotentext"/>
        <w:ind w:left="284" w:hanging="142"/>
        <w:rPr>
          <w:rFonts w:ascii="Arial" w:hAnsi="Arial" w:cs="Arial"/>
          <w:lang w:val="en-GB"/>
        </w:rPr>
      </w:pPr>
      <w:r w:rsidRPr="004100ED">
        <w:rPr>
          <w:rStyle w:val="Funotenzeichen"/>
          <w:rFonts w:ascii="Arial" w:hAnsi="Arial" w:cs="Arial"/>
          <w:lang w:val="en-GB"/>
        </w:rPr>
        <w:footnoteRef/>
      </w:r>
      <w:r w:rsidRPr="004100ED">
        <w:rPr>
          <w:rFonts w:ascii="Arial" w:hAnsi="Arial" w:cs="Arial"/>
          <w:lang w:val="en-GB"/>
        </w:rPr>
        <w:t xml:space="preserve"> </w:t>
      </w:r>
      <w:r w:rsidRPr="004100ED">
        <w:rPr>
          <w:rFonts w:ascii="Arial" w:hAnsi="Arial" w:cs="Arial"/>
          <w:color w:val="000000"/>
          <w:lang w:val="en-GB" w:eastAsia="en-US"/>
        </w:rPr>
        <w:t>Name of the funding programme for which the partner is applying</w:t>
      </w:r>
    </w:p>
  </w:footnote>
  <w:footnote w:id="9">
    <w:p w:rsidR="006A3315" w:rsidRPr="004100ED" w:rsidRDefault="006A3315" w:rsidP="004A29B9">
      <w:pPr>
        <w:pStyle w:val="Funotentext"/>
        <w:rPr>
          <w:rFonts w:ascii="Arial" w:hAnsi="Arial" w:cs="Arial"/>
          <w:lang w:val="en-GB"/>
        </w:rPr>
      </w:pPr>
      <w:r w:rsidRPr="004100ED">
        <w:rPr>
          <w:rStyle w:val="Funotenzeichen"/>
          <w:rFonts w:ascii="Arial" w:hAnsi="Arial" w:cs="Arial"/>
          <w:lang w:val="en-GB"/>
        </w:rPr>
        <w:footnoteRef/>
      </w:r>
      <w:r>
        <w:rPr>
          <w:rFonts w:ascii="Arial" w:hAnsi="Arial" w:cs="Arial"/>
          <w:lang w:val="en-GB"/>
        </w:rPr>
        <w:t xml:space="preserve"> </w:t>
      </w:r>
      <w:r w:rsidRPr="004A29B9">
        <w:rPr>
          <w:rFonts w:ascii="Arial" w:hAnsi="Arial" w:cs="Arial"/>
          <w:lang w:val="en-GB"/>
        </w:rPr>
        <w:t>Table assem</w:t>
      </w:r>
      <w:r>
        <w:rPr>
          <w:rFonts w:ascii="Arial" w:hAnsi="Arial" w:cs="Arial"/>
          <w:lang w:val="en-GB"/>
        </w:rPr>
        <w:t xml:space="preserve">bled based on EC H2020 Guidance </w:t>
      </w:r>
      <w:hyperlink r:id="rId4" w:history="1">
        <w:r w:rsidRPr="001359A1">
          <w:rPr>
            <w:rStyle w:val="Hyperlink"/>
            <w:rFonts w:ascii="Arial" w:hAnsi="Arial" w:cs="Arial"/>
            <w:lang w:val="en-GB"/>
          </w:rPr>
          <w:t>http://ec.europa.eu/research/participants/data/ref/h2020/grants_manual/hi/ethics/h2020_hi_ethics-self-assess_en.pdf</w:t>
        </w:r>
      </w:hyperlink>
      <w:r w:rsidRPr="004A29B9">
        <w:rPr>
          <w:rFonts w:ascii="Arial" w:hAnsi="Arial" w:cs="Arial"/>
          <w:lang w:val="en-GB"/>
        </w:rPr>
        <w:t>)</w:t>
      </w:r>
    </w:p>
  </w:footnote>
  <w:footnote w:id="10">
    <w:p w:rsidR="006A3315" w:rsidRPr="0044379D" w:rsidRDefault="006A3315" w:rsidP="00A42D8B">
      <w:pPr>
        <w:autoSpaceDE w:val="0"/>
        <w:autoSpaceDN w:val="0"/>
        <w:adjustRightInd w:val="0"/>
        <w:rPr>
          <w:rFonts w:ascii="Arial" w:hAnsi="Arial" w:cs="Arial"/>
          <w:i/>
          <w:iCs/>
          <w:color w:val="000000"/>
          <w:sz w:val="20"/>
          <w:szCs w:val="22"/>
          <w:lang w:eastAsia="de-AT"/>
        </w:rPr>
      </w:pPr>
      <w:r w:rsidRPr="0044379D">
        <w:rPr>
          <w:rStyle w:val="Funotenzeichen"/>
          <w:rFonts w:ascii="Arial" w:hAnsi="Arial" w:cs="Arial"/>
          <w:sz w:val="22"/>
        </w:rPr>
        <w:footnoteRef/>
      </w:r>
      <w:r w:rsidRPr="0044379D">
        <w:rPr>
          <w:rFonts w:ascii="Arial" w:hAnsi="Arial" w:cs="Arial"/>
          <w:sz w:val="22"/>
        </w:rPr>
        <w:t xml:space="preserve"> </w:t>
      </w:r>
      <w:r w:rsidRPr="0044379D">
        <w:rPr>
          <w:rFonts w:ascii="Arial" w:hAnsi="Arial" w:cs="Arial"/>
          <w:i/>
          <w:iCs/>
          <w:color w:val="000000"/>
          <w:sz w:val="20"/>
          <w:szCs w:val="22"/>
          <w:lang w:eastAsia="de-AT"/>
        </w:rPr>
        <w:t>Please note that this question does not refer to gender balance in the teams in charge of carrying out the project but to the content of the planned research and innovation activities. Sex and gender analysis refers to biological characteristics and social/cultural factors respectively. For guidance on methods of sex / gender analysis and the issues to be taken into account, please refer to</w:t>
      </w:r>
    </w:p>
    <w:p w:rsidR="006A3315" w:rsidRPr="004100ED" w:rsidRDefault="005164A3" w:rsidP="00A42D8B">
      <w:pPr>
        <w:pStyle w:val="Funotentext"/>
        <w:rPr>
          <w:rFonts w:ascii="Arial" w:hAnsi="Arial" w:cs="Arial"/>
        </w:rPr>
      </w:pPr>
      <w:hyperlink r:id="rId5" w:history="1">
        <w:r w:rsidR="006A3315" w:rsidRPr="0044379D">
          <w:rPr>
            <w:rStyle w:val="Hyperlink"/>
            <w:rFonts w:ascii="Arial" w:hAnsi="Arial" w:cs="Arial"/>
            <w:i/>
            <w:iCs/>
            <w:szCs w:val="22"/>
            <w:lang w:eastAsia="de-AT"/>
          </w:rPr>
          <w:t>http://ec.europa.eu/research/swafs/gendered-innovations/index_en.cfm?pg=home</w:t>
        </w:r>
      </w:hyperlink>
      <w:r w:rsidR="006A3315">
        <w:rPr>
          <w:rFonts w:ascii="Arial" w:hAnsi="Arial" w:cs="Arial"/>
          <w:i/>
          <w:iCs/>
          <w:color w:val="0000FF"/>
          <w:szCs w:val="22"/>
          <w:lang w:eastAsia="de-A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9" w:type="dxa"/>
      <w:tblBorders>
        <w:bottom w:val="single" w:sz="4" w:space="0" w:color="auto"/>
      </w:tblBorders>
      <w:tblLook w:val="04A0" w:firstRow="1" w:lastRow="0" w:firstColumn="1" w:lastColumn="0" w:noHBand="0" w:noVBand="1"/>
    </w:tblPr>
    <w:tblGrid>
      <w:gridCol w:w="4332"/>
      <w:gridCol w:w="5427"/>
    </w:tblGrid>
    <w:tr w:rsidR="006A3315" w:rsidRPr="00166126" w:rsidTr="00E16F4D">
      <w:trPr>
        <w:trHeight w:val="836"/>
      </w:trPr>
      <w:tc>
        <w:tcPr>
          <w:tcW w:w="4332" w:type="dxa"/>
          <w:shd w:val="clear" w:color="auto" w:fill="auto"/>
        </w:tcPr>
        <w:p w:rsidR="006A3315" w:rsidRPr="00166126" w:rsidRDefault="006A3315">
          <w:pPr>
            <w:pStyle w:val="Kopfzeile"/>
            <w:rPr>
              <w:lang w:val="ro-RO"/>
            </w:rPr>
          </w:pPr>
          <w:r>
            <w:rPr>
              <w:noProof/>
              <w:lang w:val="de-DE" w:eastAsia="de-DE"/>
            </w:rPr>
            <w:drawing>
              <wp:inline distT="0" distB="0" distL="0" distR="0" wp14:anchorId="7816D9D9" wp14:editId="1FB05910">
                <wp:extent cx="510540" cy="510540"/>
                <wp:effectExtent l="0" t="0" r="3810" b="381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5427" w:type="dxa"/>
          <w:shd w:val="clear" w:color="auto" w:fill="auto"/>
          <w:vAlign w:val="center"/>
        </w:tcPr>
        <w:p w:rsidR="006A3315" w:rsidRPr="00166126" w:rsidRDefault="006A3315" w:rsidP="00404673">
          <w:pPr>
            <w:pStyle w:val="Kopfzeile"/>
            <w:ind w:right="1065"/>
            <w:jc w:val="right"/>
            <w:rPr>
              <w:rFonts w:ascii="Trebuchet MS" w:hAnsi="Trebuchet MS"/>
              <w:i/>
              <w:lang w:val="ro-RO"/>
            </w:rPr>
          </w:pPr>
          <w:r>
            <w:rPr>
              <w:rFonts w:ascii="Trebuchet MS" w:hAnsi="Trebuchet MS"/>
              <w:i/>
              <w:lang w:val="ro-RO"/>
            </w:rPr>
            <w:t xml:space="preserve">      </w:t>
          </w: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2021</w:t>
          </w:r>
        </w:p>
      </w:tc>
    </w:tr>
  </w:tbl>
  <w:p w:rsidR="006A3315" w:rsidRPr="00D33768" w:rsidRDefault="006A3315" w:rsidP="00D33768">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33" w:type="dxa"/>
      <w:tblBorders>
        <w:bottom w:val="single" w:sz="4" w:space="0" w:color="auto"/>
      </w:tblBorders>
      <w:tblLook w:val="04A0" w:firstRow="1" w:lastRow="0" w:firstColumn="1" w:lastColumn="0" w:noHBand="0" w:noVBand="1"/>
    </w:tblPr>
    <w:tblGrid>
      <w:gridCol w:w="6451"/>
      <w:gridCol w:w="8082"/>
    </w:tblGrid>
    <w:tr w:rsidR="006A3315" w:rsidRPr="00166126" w:rsidTr="00934EC8">
      <w:trPr>
        <w:trHeight w:val="1062"/>
      </w:trPr>
      <w:tc>
        <w:tcPr>
          <w:tcW w:w="6451" w:type="dxa"/>
          <w:shd w:val="clear" w:color="auto" w:fill="auto"/>
        </w:tcPr>
        <w:p w:rsidR="006A3315" w:rsidRPr="00166126" w:rsidRDefault="006A3315">
          <w:pPr>
            <w:pStyle w:val="Kopfzeile"/>
            <w:rPr>
              <w:lang w:val="ro-RO"/>
            </w:rPr>
          </w:pPr>
          <w:r>
            <w:rPr>
              <w:noProof/>
              <w:lang w:val="de-DE" w:eastAsia="de-DE"/>
            </w:rPr>
            <w:drawing>
              <wp:inline distT="0" distB="0" distL="0" distR="0" wp14:anchorId="4B557EC6" wp14:editId="29ED421B">
                <wp:extent cx="510540" cy="510540"/>
                <wp:effectExtent l="0" t="0" r="3810" b="381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8082" w:type="dxa"/>
          <w:shd w:val="clear" w:color="auto" w:fill="auto"/>
          <w:vAlign w:val="center"/>
        </w:tcPr>
        <w:p w:rsidR="006A3315" w:rsidRPr="00166126" w:rsidRDefault="006A3315" w:rsidP="00DD622F">
          <w:pPr>
            <w:pStyle w:val="Kopfzeile"/>
            <w:ind w:right="1065"/>
            <w:jc w:val="right"/>
            <w:rPr>
              <w:rFonts w:ascii="Trebuchet MS" w:hAnsi="Trebuchet MS"/>
              <w:i/>
              <w:lang w:val="ro-RO"/>
            </w:rPr>
          </w:pPr>
          <w:r>
            <w:rPr>
              <w:rFonts w:ascii="Trebuchet MS" w:hAnsi="Trebuchet MS"/>
              <w:i/>
              <w:lang w:val="ro-RO"/>
            </w:rPr>
            <w:t xml:space="preserve"> </w:t>
          </w: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2021</w:t>
          </w:r>
        </w:p>
      </w:tc>
    </w:tr>
  </w:tbl>
  <w:p w:rsidR="006A3315" w:rsidRPr="00D33768" w:rsidRDefault="006A3315" w:rsidP="00D33768">
    <w:pP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9" w:type="dxa"/>
      <w:tblBorders>
        <w:bottom w:val="single" w:sz="4" w:space="0" w:color="auto"/>
      </w:tblBorders>
      <w:tblLook w:val="04A0" w:firstRow="1" w:lastRow="0" w:firstColumn="1" w:lastColumn="0" w:noHBand="0" w:noVBand="1"/>
    </w:tblPr>
    <w:tblGrid>
      <w:gridCol w:w="4155"/>
      <w:gridCol w:w="5604"/>
    </w:tblGrid>
    <w:tr w:rsidR="006A3315" w:rsidRPr="00166126" w:rsidTr="00934EC8">
      <w:trPr>
        <w:trHeight w:val="1062"/>
      </w:trPr>
      <w:tc>
        <w:tcPr>
          <w:tcW w:w="4102" w:type="dxa"/>
          <w:shd w:val="clear" w:color="auto" w:fill="auto"/>
        </w:tcPr>
        <w:p w:rsidR="006A3315" w:rsidRPr="00166126" w:rsidRDefault="006A3315">
          <w:pPr>
            <w:pStyle w:val="Kopfzeile"/>
            <w:rPr>
              <w:lang w:val="ro-RO"/>
            </w:rPr>
          </w:pPr>
          <w:r>
            <w:rPr>
              <w:noProof/>
              <w:lang w:val="de-DE" w:eastAsia="de-DE"/>
            </w:rPr>
            <w:drawing>
              <wp:inline distT="0" distB="0" distL="0" distR="0" wp14:anchorId="0E0DC6ED" wp14:editId="41951FA7">
                <wp:extent cx="510540" cy="510540"/>
                <wp:effectExtent l="0" t="0" r="3810" b="381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5532" w:type="dxa"/>
          <w:shd w:val="clear" w:color="auto" w:fill="auto"/>
          <w:vAlign w:val="center"/>
        </w:tcPr>
        <w:p w:rsidR="006A3315" w:rsidRPr="00166126" w:rsidRDefault="006A3315" w:rsidP="00DD622F">
          <w:pPr>
            <w:pStyle w:val="Kopfzeile"/>
            <w:ind w:right="1065"/>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2021</w:t>
          </w:r>
        </w:p>
      </w:tc>
    </w:tr>
  </w:tbl>
  <w:p w:rsidR="006A3315" w:rsidRPr="00D33768" w:rsidRDefault="006A3315" w:rsidP="00D33768">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42170"/>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37B146AB"/>
    <w:multiLevelType w:val="hybridMultilevel"/>
    <w:tmpl w:val="A8149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32577C"/>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40443A5C"/>
    <w:multiLevelType w:val="hybridMultilevel"/>
    <w:tmpl w:val="71EA7D9C"/>
    <w:lvl w:ilvl="0" w:tplc="1682D7AC">
      <w:start w:val="2"/>
      <w:numFmt w:val="bullet"/>
      <w:lvlText w:val="-"/>
      <w:lvlJc w:val="left"/>
      <w:pPr>
        <w:ind w:left="720" w:hanging="360"/>
      </w:pPr>
      <w:rPr>
        <w:rFonts w:ascii="Times New Roman" w:eastAsia="Times New Roman" w:hAnsi="Times New Roman" w:cs="Times New Roman"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605262"/>
    <w:multiLevelType w:val="hybridMultilevel"/>
    <w:tmpl w:val="529A4602"/>
    <w:lvl w:ilvl="0" w:tplc="6BE83DF6">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A39B6"/>
    <w:multiLevelType w:val="hybridMultilevel"/>
    <w:tmpl w:val="6054E95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D01C38"/>
    <w:multiLevelType w:val="multilevel"/>
    <w:tmpl w:val="FA4852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52152833"/>
    <w:multiLevelType w:val="hybridMultilevel"/>
    <w:tmpl w:val="E9703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187FE0"/>
    <w:multiLevelType w:val="multilevel"/>
    <w:tmpl w:val="FCF882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6EA45F5D"/>
    <w:multiLevelType w:val="hybridMultilevel"/>
    <w:tmpl w:val="6D8AC690"/>
    <w:lvl w:ilvl="0" w:tplc="05C6B74A">
      <w:start w:val="1"/>
      <w:numFmt w:val="bullet"/>
      <w:lvlText w:val="•"/>
      <w:lvlJc w:val="left"/>
      <w:pPr>
        <w:tabs>
          <w:tab w:val="num" w:pos="360"/>
        </w:tabs>
        <w:ind w:left="360" w:hanging="360"/>
      </w:pPr>
      <w:rPr>
        <w:rFonts w:ascii="Times" w:hAnsi="Times" w:hint="default"/>
      </w:rPr>
    </w:lvl>
    <w:lvl w:ilvl="1" w:tplc="24EAA646">
      <w:start w:val="1"/>
      <w:numFmt w:val="bullet"/>
      <w:lvlText w:val="•"/>
      <w:lvlJc w:val="left"/>
      <w:pPr>
        <w:tabs>
          <w:tab w:val="num" w:pos="1080"/>
        </w:tabs>
        <w:ind w:left="1080" w:hanging="360"/>
      </w:pPr>
      <w:rPr>
        <w:rFonts w:ascii="Times" w:hAnsi="Times" w:hint="default"/>
      </w:rPr>
    </w:lvl>
    <w:lvl w:ilvl="2" w:tplc="7840968A">
      <w:start w:val="1"/>
      <w:numFmt w:val="bullet"/>
      <w:lvlText w:val="•"/>
      <w:lvlJc w:val="left"/>
      <w:pPr>
        <w:tabs>
          <w:tab w:val="num" w:pos="1800"/>
        </w:tabs>
        <w:ind w:left="1800" w:hanging="360"/>
      </w:pPr>
      <w:rPr>
        <w:rFonts w:ascii="Times" w:hAnsi="Times" w:hint="default"/>
      </w:rPr>
    </w:lvl>
    <w:lvl w:ilvl="3" w:tplc="CE20501C" w:tentative="1">
      <w:start w:val="1"/>
      <w:numFmt w:val="bullet"/>
      <w:lvlText w:val="•"/>
      <w:lvlJc w:val="left"/>
      <w:pPr>
        <w:tabs>
          <w:tab w:val="num" w:pos="2520"/>
        </w:tabs>
        <w:ind w:left="2520" w:hanging="360"/>
      </w:pPr>
      <w:rPr>
        <w:rFonts w:ascii="Times" w:hAnsi="Times" w:hint="default"/>
      </w:rPr>
    </w:lvl>
    <w:lvl w:ilvl="4" w:tplc="B4721AB8" w:tentative="1">
      <w:start w:val="1"/>
      <w:numFmt w:val="bullet"/>
      <w:lvlText w:val="•"/>
      <w:lvlJc w:val="left"/>
      <w:pPr>
        <w:tabs>
          <w:tab w:val="num" w:pos="3240"/>
        </w:tabs>
        <w:ind w:left="3240" w:hanging="360"/>
      </w:pPr>
      <w:rPr>
        <w:rFonts w:ascii="Times" w:hAnsi="Times" w:hint="default"/>
      </w:rPr>
    </w:lvl>
    <w:lvl w:ilvl="5" w:tplc="4B14B8CE" w:tentative="1">
      <w:start w:val="1"/>
      <w:numFmt w:val="bullet"/>
      <w:lvlText w:val="•"/>
      <w:lvlJc w:val="left"/>
      <w:pPr>
        <w:tabs>
          <w:tab w:val="num" w:pos="3960"/>
        </w:tabs>
        <w:ind w:left="3960" w:hanging="360"/>
      </w:pPr>
      <w:rPr>
        <w:rFonts w:ascii="Times" w:hAnsi="Times" w:hint="default"/>
      </w:rPr>
    </w:lvl>
    <w:lvl w:ilvl="6" w:tplc="4E34B37E" w:tentative="1">
      <w:start w:val="1"/>
      <w:numFmt w:val="bullet"/>
      <w:lvlText w:val="•"/>
      <w:lvlJc w:val="left"/>
      <w:pPr>
        <w:tabs>
          <w:tab w:val="num" w:pos="4680"/>
        </w:tabs>
        <w:ind w:left="4680" w:hanging="360"/>
      </w:pPr>
      <w:rPr>
        <w:rFonts w:ascii="Times" w:hAnsi="Times" w:hint="default"/>
      </w:rPr>
    </w:lvl>
    <w:lvl w:ilvl="7" w:tplc="6CC2EA50" w:tentative="1">
      <w:start w:val="1"/>
      <w:numFmt w:val="bullet"/>
      <w:lvlText w:val="•"/>
      <w:lvlJc w:val="left"/>
      <w:pPr>
        <w:tabs>
          <w:tab w:val="num" w:pos="5400"/>
        </w:tabs>
        <w:ind w:left="5400" w:hanging="360"/>
      </w:pPr>
      <w:rPr>
        <w:rFonts w:ascii="Times" w:hAnsi="Times" w:hint="default"/>
      </w:rPr>
    </w:lvl>
    <w:lvl w:ilvl="8" w:tplc="BB8EED74" w:tentative="1">
      <w:start w:val="1"/>
      <w:numFmt w:val="bullet"/>
      <w:lvlText w:val="•"/>
      <w:lvlJc w:val="left"/>
      <w:pPr>
        <w:tabs>
          <w:tab w:val="num" w:pos="6120"/>
        </w:tabs>
        <w:ind w:left="6120" w:hanging="360"/>
      </w:pPr>
      <w:rPr>
        <w:rFonts w:ascii="Times" w:hAnsi="Times" w:hint="default"/>
      </w:rPr>
    </w:lvl>
  </w:abstractNum>
  <w:abstractNum w:abstractNumId="10" w15:restartNumberingAfterBreak="0">
    <w:nsid w:val="77FC5C6D"/>
    <w:multiLevelType w:val="hybridMultilevel"/>
    <w:tmpl w:val="99FE3F86"/>
    <w:lvl w:ilvl="0" w:tplc="E0EA2CF8">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B1C1B"/>
    <w:multiLevelType w:val="hybridMultilevel"/>
    <w:tmpl w:val="D0A26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2"/>
  </w:num>
  <w:num w:numId="6">
    <w:abstractNumId w:val="5"/>
  </w:num>
  <w:num w:numId="7">
    <w:abstractNumId w:val="1"/>
  </w:num>
  <w:num w:numId="8">
    <w:abstractNumId w:val="10"/>
  </w:num>
  <w:num w:numId="9">
    <w:abstractNumId w:val="4"/>
  </w:num>
  <w:num w:numId="10">
    <w:abstractNumId w:val="7"/>
  </w:num>
  <w:num w:numId="11">
    <w:abstractNumId w:val="3"/>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bienne Nikowitz">
    <w15:presenceInfo w15:providerId="None" w15:userId="Fabienne Nikowi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AF"/>
    <w:rsid w:val="00001330"/>
    <w:rsid w:val="0000142A"/>
    <w:rsid w:val="00002102"/>
    <w:rsid w:val="00002499"/>
    <w:rsid w:val="0000252B"/>
    <w:rsid w:val="0000546C"/>
    <w:rsid w:val="00005FF5"/>
    <w:rsid w:val="000066E7"/>
    <w:rsid w:val="00006BC1"/>
    <w:rsid w:val="00006F83"/>
    <w:rsid w:val="00007262"/>
    <w:rsid w:val="0000763F"/>
    <w:rsid w:val="00007C16"/>
    <w:rsid w:val="0001038C"/>
    <w:rsid w:val="000127F8"/>
    <w:rsid w:val="0001328B"/>
    <w:rsid w:val="00014387"/>
    <w:rsid w:val="00015C47"/>
    <w:rsid w:val="00015C56"/>
    <w:rsid w:val="00015CC5"/>
    <w:rsid w:val="0001683B"/>
    <w:rsid w:val="00016F1F"/>
    <w:rsid w:val="00017392"/>
    <w:rsid w:val="00017E5F"/>
    <w:rsid w:val="00021C89"/>
    <w:rsid w:val="00022437"/>
    <w:rsid w:val="000225D1"/>
    <w:rsid w:val="000231C4"/>
    <w:rsid w:val="00023A4C"/>
    <w:rsid w:val="0002426F"/>
    <w:rsid w:val="00024390"/>
    <w:rsid w:val="00024F33"/>
    <w:rsid w:val="000263FD"/>
    <w:rsid w:val="000265E6"/>
    <w:rsid w:val="0002672E"/>
    <w:rsid w:val="00030785"/>
    <w:rsid w:val="000317A1"/>
    <w:rsid w:val="000321C7"/>
    <w:rsid w:val="0003381E"/>
    <w:rsid w:val="0003400E"/>
    <w:rsid w:val="0003439D"/>
    <w:rsid w:val="00037156"/>
    <w:rsid w:val="000371A0"/>
    <w:rsid w:val="00037DDD"/>
    <w:rsid w:val="00040B72"/>
    <w:rsid w:val="00042EBA"/>
    <w:rsid w:val="00044983"/>
    <w:rsid w:val="00045AA2"/>
    <w:rsid w:val="00046450"/>
    <w:rsid w:val="000465E2"/>
    <w:rsid w:val="0004676D"/>
    <w:rsid w:val="00052194"/>
    <w:rsid w:val="000527DB"/>
    <w:rsid w:val="00053BCB"/>
    <w:rsid w:val="00054427"/>
    <w:rsid w:val="00054BF4"/>
    <w:rsid w:val="00056394"/>
    <w:rsid w:val="00057681"/>
    <w:rsid w:val="000634D7"/>
    <w:rsid w:val="00065153"/>
    <w:rsid w:val="00065FE3"/>
    <w:rsid w:val="00066D90"/>
    <w:rsid w:val="000704AE"/>
    <w:rsid w:val="000715D3"/>
    <w:rsid w:val="000721A6"/>
    <w:rsid w:val="00072E86"/>
    <w:rsid w:val="0007337B"/>
    <w:rsid w:val="000734AD"/>
    <w:rsid w:val="00075FC3"/>
    <w:rsid w:val="000776EB"/>
    <w:rsid w:val="0007789E"/>
    <w:rsid w:val="000801A9"/>
    <w:rsid w:val="00080383"/>
    <w:rsid w:val="000805E5"/>
    <w:rsid w:val="00080C0D"/>
    <w:rsid w:val="00081E6B"/>
    <w:rsid w:val="0008272B"/>
    <w:rsid w:val="00083136"/>
    <w:rsid w:val="00083F84"/>
    <w:rsid w:val="00084075"/>
    <w:rsid w:val="000855CD"/>
    <w:rsid w:val="000857BC"/>
    <w:rsid w:val="000868FE"/>
    <w:rsid w:val="00087328"/>
    <w:rsid w:val="00091D12"/>
    <w:rsid w:val="00092B70"/>
    <w:rsid w:val="000945ED"/>
    <w:rsid w:val="0009570F"/>
    <w:rsid w:val="000960E9"/>
    <w:rsid w:val="000A38E9"/>
    <w:rsid w:val="000A3B94"/>
    <w:rsid w:val="000A3E59"/>
    <w:rsid w:val="000A42B9"/>
    <w:rsid w:val="000A462A"/>
    <w:rsid w:val="000A477F"/>
    <w:rsid w:val="000A61DE"/>
    <w:rsid w:val="000A70F9"/>
    <w:rsid w:val="000A7B53"/>
    <w:rsid w:val="000A7B65"/>
    <w:rsid w:val="000B12B5"/>
    <w:rsid w:val="000B4F7E"/>
    <w:rsid w:val="000C17AB"/>
    <w:rsid w:val="000C1DC0"/>
    <w:rsid w:val="000C2374"/>
    <w:rsid w:val="000C2E2C"/>
    <w:rsid w:val="000C4B93"/>
    <w:rsid w:val="000C4C94"/>
    <w:rsid w:val="000C5C9D"/>
    <w:rsid w:val="000C6BA7"/>
    <w:rsid w:val="000D0B35"/>
    <w:rsid w:val="000D139D"/>
    <w:rsid w:val="000D2743"/>
    <w:rsid w:val="000D401D"/>
    <w:rsid w:val="000D7089"/>
    <w:rsid w:val="000D7327"/>
    <w:rsid w:val="000D7D1C"/>
    <w:rsid w:val="000E150F"/>
    <w:rsid w:val="000E2025"/>
    <w:rsid w:val="000E3130"/>
    <w:rsid w:val="000E3875"/>
    <w:rsid w:val="000E38A3"/>
    <w:rsid w:val="000E5C22"/>
    <w:rsid w:val="000E7B6F"/>
    <w:rsid w:val="000F08D1"/>
    <w:rsid w:val="000F0E65"/>
    <w:rsid w:val="000F0F63"/>
    <w:rsid w:val="000F18F9"/>
    <w:rsid w:val="000F3254"/>
    <w:rsid w:val="000F3C27"/>
    <w:rsid w:val="000F6CC1"/>
    <w:rsid w:val="000F7639"/>
    <w:rsid w:val="000F7667"/>
    <w:rsid w:val="0010028F"/>
    <w:rsid w:val="00100D61"/>
    <w:rsid w:val="001019CC"/>
    <w:rsid w:val="00104752"/>
    <w:rsid w:val="00104B94"/>
    <w:rsid w:val="001070EC"/>
    <w:rsid w:val="00107567"/>
    <w:rsid w:val="00110000"/>
    <w:rsid w:val="00111DC1"/>
    <w:rsid w:val="00111EB7"/>
    <w:rsid w:val="00112B54"/>
    <w:rsid w:val="0011392E"/>
    <w:rsid w:val="001155C1"/>
    <w:rsid w:val="001169C0"/>
    <w:rsid w:val="00117D52"/>
    <w:rsid w:val="00120043"/>
    <w:rsid w:val="00120EE8"/>
    <w:rsid w:val="00120EEF"/>
    <w:rsid w:val="001217A8"/>
    <w:rsid w:val="001219BE"/>
    <w:rsid w:val="001245AB"/>
    <w:rsid w:val="00126917"/>
    <w:rsid w:val="00131F82"/>
    <w:rsid w:val="00132425"/>
    <w:rsid w:val="00132C23"/>
    <w:rsid w:val="00133E72"/>
    <w:rsid w:val="00133E96"/>
    <w:rsid w:val="00135745"/>
    <w:rsid w:val="001366B6"/>
    <w:rsid w:val="00136CF5"/>
    <w:rsid w:val="00137E7C"/>
    <w:rsid w:val="00140323"/>
    <w:rsid w:val="00141B3C"/>
    <w:rsid w:val="00143031"/>
    <w:rsid w:val="00144148"/>
    <w:rsid w:val="00147286"/>
    <w:rsid w:val="001472B3"/>
    <w:rsid w:val="00150EFD"/>
    <w:rsid w:val="00152A1F"/>
    <w:rsid w:val="00154519"/>
    <w:rsid w:val="00155296"/>
    <w:rsid w:val="0015593C"/>
    <w:rsid w:val="00157491"/>
    <w:rsid w:val="001579D3"/>
    <w:rsid w:val="00160595"/>
    <w:rsid w:val="00164199"/>
    <w:rsid w:val="001641BB"/>
    <w:rsid w:val="00166126"/>
    <w:rsid w:val="0016653D"/>
    <w:rsid w:val="00167A6B"/>
    <w:rsid w:val="00167EEA"/>
    <w:rsid w:val="001710C6"/>
    <w:rsid w:val="00171FE1"/>
    <w:rsid w:val="00172474"/>
    <w:rsid w:val="0017545E"/>
    <w:rsid w:val="0017797D"/>
    <w:rsid w:val="00180A7B"/>
    <w:rsid w:val="00181E3E"/>
    <w:rsid w:val="00184177"/>
    <w:rsid w:val="0018443F"/>
    <w:rsid w:val="0018635D"/>
    <w:rsid w:val="00190FCF"/>
    <w:rsid w:val="00192318"/>
    <w:rsid w:val="001924CE"/>
    <w:rsid w:val="001936E1"/>
    <w:rsid w:val="00194269"/>
    <w:rsid w:val="00197AE4"/>
    <w:rsid w:val="001A13C5"/>
    <w:rsid w:val="001A2D88"/>
    <w:rsid w:val="001A3504"/>
    <w:rsid w:val="001A36C2"/>
    <w:rsid w:val="001A420D"/>
    <w:rsid w:val="001A6235"/>
    <w:rsid w:val="001B0804"/>
    <w:rsid w:val="001B102F"/>
    <w:rsid w:val="001B2493"/>
    <w:rsid w:val="001B368D"/>
    <w:rsid w:val="001C069F"/>
    <w:rsid w:val="001C11BA"/>
    <w:rsid w:val="001C264F"/>
    <w:rsid w:val="001C36D8"/>
    <w:rsid w:val="001C528B"/>
    <w:rsid w:val="001C5888"/>
    <w:rsid w:val="001C6073"/>
    <w:rsid w:val="001C64FC"/>
    <w:rsid w:val="001C7B5A"/>
    <w:rsid w:val="001D0084"/>
    <w:rsid w:val="001D032A"/>
    <w:rsid w:val="001D03A9"/>
    <w:rsid w:val="001D06CE"/>
    <w:rsid w:val="001D08DC"/>
    <w:rsid w:val="001D2A29"/>
    <w:rsid w:val="001D43E2"/>
    <w:rsid w:val="001D5365"/>
    <w:rsid w:val="001D5D96"/>
    <w:rsid w:val="001D75D9"/>
    <w:rsid w:val="001E1589"/>
    <w:rsid w:val="001E1A96"/>
    <w:rsid w:val="001E57BF"/>
    <w:rsid w:val="001E623F"/>
    <w:rsid w:val="001E7089"/>
    <w:rsid w:val="001F1837"/>
    <w:rsid w:val="001F1AA9"/>
    <w:rsid w:val="001F391C"/>
    <w:rsid w:val="001F4CF4"/>
    <w:rsid w:val="001F585B"/>
    <w:rsid w:val="001F6185"/>
    <w:rsid w:val="001F6F36"/>
    <w:rsid w:val="001F7878"/>
    <w:rsid w:val="002008BD"/>
    <w:rsid w:val="0020186C"/>
    <w:rsid w:val="002028E4"/>
    <w:rsid w:val="00203B6C"/>
    <w:rsid w:val="0020422A"/>
    <w:rsid w:val="002049DC"/>
    <w:rsid w:val="00205A28"/>
    <w:rsid w:val="002068BC"/>
    <w:rsid w:val="00207752"/>
    <w:rsid w:val="00210D33"/>
    <w:rsid w:val="00211525"/>
    <w:rsid w:val="002118AA"/>
    <w:rsid w:val="0021325D"/>
    <w:rsid w:val="00215260"/>
    <w:rsid w:val="00217A59"/>
    <w:rsid w:val="002202BA"/>
    <w:rsid w:val="00220F10"/>
    <w:rsid w:val="002220ED"/>
    <w:rsid w:val="0022281A"/>
    <w:rsid w:val="00223843"/>
    <w:rsid w:val="00223A19"/>
    <w:rsid w:val="00224442"/>
    <w:rsid w:val="00224661"/>
    <w:rsid w:val="00225ED2"/>
    <w:rsid w:val="00230F6B"/>
    <w:rsid w:val="002311FF"/>
    <w:rsid w:val="002316C2"/>
    <w:rsid w:val="00231A30"/>
    <w:rsid w:val="002331B5"/>
    <w:rsid w:val="00233971"/>
    <w:rsid w:val="002344A0"/>
    <w:rsid w:val="00234B7F"/>
    <w:rsid w:val="00234B84"/>
    <w:rsid w:val="00235143"/>
    <w:rsid w:val="00235783"/>
    <w:rsid w:val="00235A09"/>
    <w:rsid w:val="00235AD7"/>
    <w:rsid w:val="00235D92"/>
    <w:rsid w:val="002370F0"/>
    <w:rsid w:val="0023780D"/>
    <w:rsid w:val="002403BB"/>
    <w:rsid w:val="002405DB"/>
    <w:rsid w:val="0024289C"/>
    <w:rsid w:val="00244717"/>
    <w:rsid w:val="00244F10"/>
    <w:rsid w:val="002469BC"/>
    <w:rsid w:val="00246B9A"/>
    <w:rsid w:val="00246E52"/>
    <w:rsid w:val="00247770"/>
    <w:rsid w:val="00247BD9"/>
    <w:rsid w:val="002500BC"/>
    <w:rsid w:val="002512DA"/>
    <w:rsid w:val="00251C7A"/>
    <w:rsid w:val="002525A2"/>
    <w:rsid w:val="00252690"/>
    <w:rsid w:val="00252CB4"/>
    <w:rsid w:val="00252DEF"/>
    <w:rsid w:val="00253301"/>
    <w:rsid w:val="00253646"/>
    <w:rsid w:val="00253CAB"/>
    <w:rsid w:val="0025504F"/>
    <w:rsid w:val="00256F24"/>
    <w:rsid w:val="00257E5A"/>
    <w:rsid w:val="00260E09"/>
    <w:rsid w:val="00260F71"/>
    <w:rsid w:val="00261021"/>
    <w:rsid w:val="00261470"/>
    <w:rsid w:val="00261AA6"/>
    <w:rsid w:val="00264075"/>
    <w:rsid w:val="00266C65"/>
    <w:rsid w:val="002714F0"/>
    <w:rsid w:val="00271E50"/>
    <w:rsid w:val="0027374A"/>
    <w:rsid w:val="00275780"/>
    <w:rsid w:val="002772ED"/>
    <w:rsid w:val="00277432"/>
    <w:rsid w:val="0028212A"/>
    <w:rsid w:val="002822EE"/>
    <w:rsid w:val="00282F53"/>
    <w:rsid w:val="0028340C"/>
    <w:rsid w:val="002867F3"/>
    <w:rsid w:val="00286A05"/>
    <w:rsid w:val="00286D34"/>
    <w:rsid w:val="002870D0"/>
    <w:rsid w:val="002871BA"/>
    <w:rsid w:val="0029026F"/>
    <w:rsid w:val="00290C76"/>
    <w:rsid w:val="00291948"/>
    <w:rsid w:val="00291A8B"/>
    <w:rsid w:val="002922DD"/>
    <w:rsid w:val="00292912"/>
    <w:rsid w:val="002935C5"/>
    <w:rsid w:val="002948E1"/>
    <w:rsid w:val="002966C7"/>
    <w:rsid w:val="00296C12"/>
    <w:rsid w:val="002A1517"/>
    <w:rsid w:val="002A2CDE"/>
    <w:rsid w:val="002A2F02"/>
    <w:rsid w:val="002A6C28"/>
    <w:rsid w:val="002A711E"/>
    <w:rsid w:val="002A7E9B"/>
    <w:rsid w:val="002B1F22"/>
    <w:rsid w:val="002B1F76"/>
    <w:rsid w:val="002B293D"/>
    <w:rsid w:val="002B2A48"/>
    <w:rsid w:val="002B3210"/>
    <w:rsid w:val="002B4D41"/>
    <w:rsid w:val="002B5734"/>
    <w:rsid w:val="002B6624"/>
    <w:rsid w:val="002C34CD"/>
    <w:rsid w:val="002C3683"/>
    <w:rsid w:val="002C373F"/>
    <w:rsid w:val="002C7A11"/>
    <w:rsid w:val="002D2511"/>
    <w:rsid w:val="002D3B42"/>
    <w:rsid w:val="002D4D2E"/>
    <w:rsid w:val="002D582F"/>
    <w:rsid w:val="002D7008"/>
    <w:rsid w:val="002D7BFC"/>
    <w:rsid w:val="002D7DBA"/>
    <w:rsid w:val="002D7E11"/>
    <w:rsid w:val="002D7F9B"/>
    <w:rsid w:val="002E0292"/>
    <w:rsid w:val="002E0A6A"/>
    <w:rsid w:val="002E0B6C"/>
    <w:rsid w:val="002E1D58"/>
    <w:rsid w:val="002E232A"/>
    <w:rsid w:val="002E2DAC"/>
    <w:rsid w:val="002E338D"/>
    <w:rsid w:val="002E5EA7"/>
    <w:rsid w:val="002E5F9F"/>
    <w:rsid w:val="002E720B"/>
    <w:rsid w:val="002F067F"/>
    <w:rsid w:val="002F0C87"/>
    <w:rsid w:val="002F0D67"/>
    <w:rsid w:val="002F1015"/>
    <w:rsid w:val="002F25AA"/>
    <w:rsid w:val="002F28A3"/>
    <w:rsid w:val="002F2A4C"/>
    <w:rsid w:val="002F3464"/>
    <w:rsid w:val="002F455E"/>
    <w:rsid w:val="002F57B9"/>
    <w:rsid w:val="002F7AAC"/>
    <w:rsid w:val="00300A48"/>
    <w:rsid w:val="00301741"/>
    <w:rsid w:val="00301A36"/>
    <w:rsid w:val="00301D4C"/>
    <w:rsid w:val="00301EB9"/>
    <w:rsid w:val="00301F00"/>
    <w:rsid w:val="00302B75"/>
    <w:rsid w:val="00303B22"/>
    <w:rsid w:val="00304ABA"/>
    <w:rsid w:val="00305C96"/>
    <w:rsid w:val="00306A2A"/>
    <w:rsid w:val="0030743E"/>
    <w:rsid w:val="003115B3"/>
    <w:rsid w:val="003117F8"/>
    <w:rsid w:val="003149AC"/>
    <w:rsid w:val="00314FCA"/>
    <w:rsid w:val="003152A9"/>
    <w:rsid w:val="003164A4"/>
    <w:rsid w:val="00320012"/>
    <w:rsid w:val="00320163"/>
    <w:rsid w:val="00321394"/>
    <w:rsid w:val="00321CB9"/>
    <w:rsid w:val="00322DBA"/>
    <w:rsid w:val="00323377"/>
    <w:rsid w:val="00324D03"/>
    <w:rsid w:val="00326738"/>
    <w:rsid w:val="00326839"/>
    <w:rsid w:val="00326DC2"/>
    <w:rsid w:val="003311F7"/>
    <w:rsid w:val="00331AA9"/>
    <w:rsid w:val="00333FA1"/>
    <w:rsid w:val="00334828"/>
    <w:rsid w:val="00334CD4"/>
    <w:rsid w:val="00334E87"/>
    <w:rsid w:val="0033653D"/>
    <w:rsid w:val="003409BD"/>
    <w:rsid w:val="00341825"/>
    <w:rsid w:val="0034201F"/>
    <w:rsid w:val="0034282A"/>
    <w:rsid w:val="00342BC1"/>
    <w:rsid w:val="003433CC"/>
    <w:rsid w:val="00344D0B"/>
    <w:rsid w:val="00345358"/>
    <w:rsid w:val="00347715"/>
    <w:rsid w:val="00351059"/>
    <w:rsid w:val="00351721"/>
    <w:rsid w:val="00351A66"/>
    <w:rsid w:val="00351E5B"/>
    <w:rsid w:val="00353970"/>
    <w:rsid w:val="00353CA7"/>
    <w:rsid w:val="0035441B"/>
    <w:rsid w:val="003556FE"/>
    <w:rsid w:val="00356F2E"/>
    <w:rsid w:val="0036143A"/>
    <w:rsid w:val="00361E88"/>
    <w:rsid w:val="003623AA"/>
    <w:rsid w:val="00364CAC"/>
    <w:rsid w:val="003662DC"/>
    <w:rsid w:val="00367377"/>
    <w:rsid w:val="00370381"/>
    <w:rsid w:val="00370500"/>
    <w:rsid w:val="00370C36"/>
    <w:rsid w:val="0037134E"/>
    <w:rsid w:val="00373199"/>
    <w:rsid w:val="00375A79"/>
    <w:rsid w:val="00375AE6"/>
    <w:rsid w:val="00375C47"/>
    <w:rsid w:val="00376392"/>
    <w:rsid w:val="0037736D"/>
    <w:rsid w:val="00380E60"/>
    <w:rsid w:val="00380FE7"/>
    <w:rsid w:val="003813D0"/>
    <w:rsid w:val="00382544"/>
    <w:rsid w:val="00382916"/>
    <w:rsid w:val="00382F54"/>
    <w:rsid w:val="0038337E"/>
    <w:rsid w:val="00383EF0"/>
    <w:rsid w:val="003845C6"/>
    <w:rsid w:val="00385828"/>
    <w:rsid w:val="00385B08"/>
    <w:rsid w:val="00387832"/>
    <w:rsid w:val="0039092B"/>
    <w:rsid w:val="00390A5B"/>
    <w:rsid w:val="00390CC5"/>
    <w:rsid w:val="003913A9"/>
    <w:rsid w:val="00391D86"/>
    <w:rsid w:val="00391E99"/>
    <w:rsid w:val="00391F59"/>
    <w:rsid w:val="003920EF"/>
    <w:rsid w:val="00392B64"/>
    <w:rsid w:val="00394A7E"/>
    <w:rsid w:val="00396261"/>
    <w:rsid w:val="00396843"/>
    <w:rsid w:val="0039758E"/>
    <w:rsid w:val="00397679"/>
    <w:rsid w:val="0039767D"/>
    <w:rsid w:val="003A0685"/>
    <w:rsid w:val="003A3242"/>
    <w:rsid w:val="003A35CE"/>
    <w:rsid w:val="003A36BB"/>
    <w:rsid w:val="003A3CCA"/>
    <w:rsid w:val="003A460C"/>
    <w:rsid w:val="003A57F3"/>
    <w:rsid w:val="003A7AE2"/>
    <w:rsid w:val="003B15F3"/>
    <w:rsid w:val="003B1AD8"/>
    <w:rsid w:val="003B29B8"/>
    <w:rsid w:val="003B60ED"/>
    <w:rsid w:val="003B6B7F"/>
    <w:rsid w:val="003B73DB"/>
    <w:rsid w:val="003C0F6B"/>
    <w:rsid w:val="003C0FEE"/>
    <w:rsid w:val="003C23C4"/>
    <w:rsid w:val="003C2808"/>
    <w:rsid w:val="003C4876"/>
    <w:rsid w:val="003C662D"/>
    <w:rsid w:val="003C6B00"/>
    <w:rsid w:val="003C6E60"/>
    <w:rsid w:val="003D12EB"/>
    <w:rsid w:val="003D288D"/>
    <w:rsid w:val="003D3076"/>
    <w:rsid w:val="003D50AC"/>
    <w:rsid w:val="003D6EA7"/>
    <w:rsid w:val="003D749D"/>
    <w:rsid w:val="003E1EB5"/>
    <w:rsid w:val="003E2957"/>
    <w:rsid w:val="003E70E0"/>
    <w:rsid w:val="003F0C5B"/>
    <w:rsid w:val="003F179F"/>
    <w:rsid w:val="003F2B39"/>
    <w:rsid w:val="003F3CB7"/>
    <w:rsid w:val="003F4326"/>
    <w:rsid w:val="003F605D"/>
    <w:rsid w:val="003F611C"/>
    <w:rsid w:val="003F7022"/>
    <w:rsid w:val="003F7D29"/>
    <w:rsid w:val="00402C94"/>
    <w:rsid w:val="00403CE5"/>
    <w:rsid w:val="004041A2"/>
    <w:rsid w:val="00404673"/>
    <w:rsid w:val="004069E2"/>
    <w:rsid w:val="00406CD7"/>
    <w:rsid w:val="004100ED"/>
    <w:rsid w:val="0041043F"/>
    <w:rsid w:val="00411CFB"/>
    <w:rsid w:val="004123F5"/>
    <w:rsid w:val="00412475"/>
    <w:rsid w:val="004139C7"/>
    <w:rsid w:val="00413A77"/>
    <w:rsid w:val="00413ED1"/>
    <w:rsid w:val="00414F57"/>
    <w:rsid w:val="00414FB3"/>
    <w:rsid w:val="00415653"/>
    <w:rsid w:val="004156C0"/>
    <w:rsid w:val="00415BC2"/>
    <w:rsid w:val="00416E9C"/>
    <w:rsid w:val="004173D3"/>
    <w:rsid w:val="00417E12"/>
    <w:rsid w:val="00420093"/>
    <w:rsid w:val="004211E2"/>
    <w:rsid w:val="0042484C"/>
    <w:rsid w:val="00425E58"/>
    <w:rsid w:val="00425FDD"/>
    <w:rsid w:val="0042734B"/>
    <w:rsid w:val="00427B7B"/>
    <w:rsid w:val="00427DBD"/>
    <w:rsid w:val="00427FD7"/>
    <w:rsid w:val="00430330"/>
    <w:rsid w:val="004311F1"/>
    <w:rsid w:val="00431650"/>
    <w:rsid w:val="00432236"/>
    <w:rsid w:val="00432A97"/>
    <w:rsid w:val="004378EE"/>
    <w:rsid w:val="00440444"/>
    <w:rsid w:val="00440448"/>
    <w:rsid w:val="0044238E"/>
    <w:rsid w:val="00442614"/>
    <w:rsid w:val="00442853"/>
    <w:rsid w:val="00442C79"/>
    <w:rsid w:val="00443476"/>
    <w:rsid w:val="0044379D"/>
    <w:rsid w:val="0045045E"/>
    <w:rsid w:val="00452559"/>
    <w:rsid w:val="0045255C"/>
    <w:rsid w:val="0045295D"/>
    <w:rsid w:val="004529C1"/>
    <w:rsid w:val="004532EE"/>
    <w:rsid w:val="00453A75"/>
    <w:rsid w:val="00455195"/>
    <w:rsid w:val="00455BA9"/>
    <w:rsid w:val="00456E0F"/>
    <w:rsid w:val="0046060F"/>
    <w:rsid w:val="004615E1"/>
    <w:rsid w:val="00463602"/>
    <w:rsid w:val="00463ADE"/>
    <w:rsid w:val="0046435B"/>
    <w:rsid w:val="00465288"/>
    <w:rsid w:val="004653DB"/>
    <w:rsid w:val="00470619"/>
    <w:rsid w:val="00473943"/>
    <w:rsid w:val="00474D1F"/>
    <w:rsid w:val="00477039"/>
    <w:rsid w:val="004774F1"/>
    <w:rsid w:val="00477EE8"/>
    <w:rsid w:val="004807FA"/>
    <w:rsid w:val="00480A1B"/>
    <w:rsid w:val="00482CED"/>
    <w:rsid w:val="004839FF"/>
    <w:rsid w:val="00484AE5"/>
    <w:rsid w:val="00485376"/>
    <w:rsid w:val="0048586C"/>
    <w:rsid w:val="00485C66"/>
    <w:rsid w:val="004862BD"/>
    <w:rsid w:val="00486843"/>
    <w:rsid w:val="004878A6"/>
    <w:rsid w:val="00490310"/>
    <w:rsid w:val="00491499"/>
    <w:rsid w:val="004917BC"/>
    <w:rsid w:val="00491CC5"/>
    <w:rsid w:val="00491D03"/>
    <w:rsid w:val="00493894"/>
    <w:rsid w:val="004A05F5"/>
    <w:rsid w:val="004A091B"/>
    <w:rsid w:val="004A26C8"/>
    <w:rsid w:val="004A29B9"/>
    <w:rsid w:val="004A29D1"/>
    <w:rsid w:val="004A3F80"/>
    <w:rsid w:val="004A49D7"/>
    <w:rsid w:val="004A5F27"/>
    <w:rsid w:val="004A7BBF"/>
    <w:rsid w:val="004A7E6E"/>
    <w:rsid w:val="004A7ED1"/>
    <w:rsid w:val="004B0671"/>
    <w:rsid w:val="004B07C8"/>
    <w:rsid w:val="004B1D90"/>
    <w:rsid w:val="004B33E4"/>
    <w:rsid w:val="004B4972"/>
    <w:rsid w:val="004B6BF0"/>
    <w:rsid w:val="004B6C0E"/>
    <w:rsid w:val="004B79D1"/>
    <w:rsid w:val="004C116A"/>
    <w:rsid w:val="004C1FC4"/>
    <w:rsid w:val="004C2E23"/>
    <w:rsid w:val="004C36B3"/>
    <w:rsid w:val="004C676B"/>
    <w:rsid w:val="004C6A75"/>
    <w:rsid w:val="004C70AD"/>
    <w:rsid w:val="004C7F5D"/>
    <w:rsid w:val="004D0852"/>
    <w:rsid w:val="004D36D2"/>
    <w:rsid w:val="004D508B"/>
    <w:rsid w:val="004D5A35"/>
    <w:rsid w:val="004D5CC8"/>
    <w:rsid w:val="004D67CD"/>
    <w:rsid w:val="004D695E"/>
    <w:rsid w:val="004D6980"/>
    <w:rsid w:val="004D6E0E"/>
    <w:rsid w:val="004D7B79"/>
    <w:rsid w:val="004E0E6E"/>
    <w:rsid w:val="004E0F70"/>
    <w:rsid w:val="004E1140"/>
    <w:rsid w:val="004E2472"/>
    <w:rsid w:val="004E2C0C"/>
    <w:rsid w:val="004E397E"/>
    <w:rsid w:val="004E486F"/>
    <w:rsid w:val="004E4D3E"/>
    <w:rsid w:val="004E54A1"/>
    <w:rsid w:val="004E65EC"/>
    <w:rsid w:val="004E7869"/>
    <w:rsid w:val="004F15AA"/>
    <w:rsid w:val="004F16EB"/>
    <w:rsid w:val="004F2CC3"/>
    <w:rsid w:val="004F3C81"/>
    <w:rsid w:val="004F3CD8"/>
    <w:rsid w:val="004F4774"/>
    <w:rsid w:val="004F4DE2"/>
    <w:rsid w:val="004F4EB7"/>
    <w:rsid w:val="004F556A"/>
    <w:rsid w:val="00500356"/>
    <w:rsid w:val="00502F29"/>
    <w:rsid w:val="00504712"/>
    <w:rsid w:val="005048A2"/>
    <w:rsid w:val="005053EB"/>
    <w:rsid w:val="0050591B"/>
    <w:rsid w:val="00506981"/>
    <w:rsid w:val="0050769E"/>
    <w:rsid w:val="00507947"/>
    <w:rsid w:val="00507A0E"/>
    <w:rsid w:val="005121F2"/>
    <w:rsid w:val="00513A53"/>
    <w:rsid w:val="005164A3"/>
    <w:rsid w:val="0051763B"/>
    <w:rsid w:val="005176FE"/>
    <w:rsid w:val="00520469"/>
    <w:rsid w:val="00521F61"/>
    <w:rsid w:val="00522E17"/>
    <w:rsid w:val="005239EF"/>
    <w:rsid w:val="00524426"/>
    <w:rsid w:val="005264CA"/>
    <w:rsid w:val="00526D12"/>
    <w:rsid w:val="00526DD0"/>
    <w:rsid w:val="00531237"/>
    <w:rsid w:val="00535C9B"/>
    <w:rsid w:val="0053629E"/>
    <w:rsid w:val="005362CC"/>
    <w:rsid w:val="00536559"/>
    <w:rsid w:val="00536C4C"/>
    <w:rsid w:val="005400CF"/>
    <w:rsid w:val="00541116"/>
    <w:rsid w:val="005419E2"/>
    <w:rsid w:val="00543229"/>
    <w:rsid w:val="00543A14"/>
    <w:rsid w:val="00543AE4"/>
    <w:rsid w:val="00547A2D"/>
    <w:rsid w:val="00547DD0"/>
    <w:rsid w:val="00550F38"/>
    <w:rsid w:val="00551D56"/>
    <w:rsid w:val="00552CD9"/>
    <w:rsid w:val="00553A89"/>
    <w:rsid w:val="00554332"/>
    <w:rsid w:val="00557B2F"/>
    <w:rsid w:val="00557EAC"/>
    <w:rsid w:val="00560CE8"/>
    <w:rsid w:val="0056180B"/>
    <w:rsid w:val="00561881"/>
    <w:rsid w:val="005621B8"/>
    <w:rsid w:val="005648E0"/>
    <w:rsid w:val="0056551C"/>
    <w:rsid w:val="00565B8A"/>
    <w:rsid w:val="00566691"/>
    <w:rsid w:val="00567C22"/>
    <w:rsid w:val="00570A6C"/>
    <w:rsid w:val="0057327C"/>
    <w:rsid w:val="005751E4"/>
    <w:rsid w:val="005804AA"/>
    <w:rsid w:val="00580BC4"/>
    <w:rsid w:val="005826A5"/>
    <w:rsid w:val="00584A37"/>
    <w:rsid w:val="00584AEB"/>
    <w:rsid w:val="00586BC3"/>
    <w:rsid w:val="005872F6"/>
    <w:rsid w:val="0058759D"/>
    <w:rsid w:val="005876D9"/>
    <w:rsid w:val="00590FAA"/>
    <w:rsid w:val="005910EA"/>
    <w:rsid w:val="005928CD"/>
    <w:rsid w:val="005946CA"/>
    <w:rsid w:val="00595914"/>
    <w:rsid w:val="0059617E"/>
    <w:rsid w:val="005A0288"/>
    <w:rsid w:val="005A1A4E"/>
    <w:rsid w:val="005A270A"/>
    <w:rsid w:val="005A406E"/>
    <w:rsid w:val="005A4100"/>
    <w:rsid w:val="005A4A76"/>
    <w:rsid w:val="005A4F35"/>
    <w:rsid w:val="005A77BA"/>
    <w:rsid w:val="005B0472"/>
    <w:rsid w:val="005B0733"/>
    <w:rsid w:val="005B11BB"/>
    <w:rsid w:val="005B2222"/>
    <w:rsid w:val="005B2DDE"/>
    <w:rsid w:val="005B3251"/>
    <w:rsid w:val="005B37B7"/>
    <w:rsid w:val="005B730F"/>
    <w:rsid w:val="005C0844"/>
    <w:rsid w:val="005C0ABA"/>
    <w:rsid w:val="005C1E4F"/>
    <w:rsid w:val="005C260F"/>
    <w:rsid w:val="005C27F1"/>
    <w:rsid w:val="005C362E"/>
    <w:rsid w:val="005C66B6"/>
    <w:rsid w:val="005D2C21"/>
    <w:rsid w:val="005D2D37"/>
    <w:rsid w:val="005D3401"/>
    <w:rsid w:val="005D4072"/>
    <w:rsid w:val="005D4D7F"/>
    <w:rsid w:val="005D51CB"/>
    <w:rsid w:val="005D7361"/>
    <w:rsid w:val="005E0DB0"/>
    <w:rsid w:val="005E3816"/>
    <w:rsid w:val="005E3C4D"/>
    <w:rsid w:val="005E3E4E"/>
    <w:rsid w:val="005E43C4"/>
    <w:rsid w:val="005E7EC6"/>
    <w:rsid w:val="005F07FC"/>
    <w:rsid w:val="005F135E"/>
    <w:rsid w:val="005F19C1"/>
    <w:rsid w:val="005F1F4F"/>
    <w:rsid w:val="005F289C"/>
    <w:rsid w:val="005F2DEB"/>
    <w:rsid w:val="005F2F78"/>
    <w:rsid w:val="005F3CEC"/>
    <w:rsid w:val="005F5163"/>
    <w:rsid w:val="005F5AE6"/>
    <w:rsid w:val="005F6803"/>
    <w:rsid w:val="005F74A7"/>
    <w:rsid w:val="00600298"/>
    <w:rsid w:val="00604D54"/>
    <w:rsid w:val="0060568D"/>
    <w:rsid w:val="0060675F"/>
    <w:rsid w:val="00607096"/>
    <w:rsid w:val="00607890"/>
    <w:rsid w:val="00607C1F"/>
    <w:rsid w:val="006101F2"/>
    <w:rsid w:val="00611874"/>
    <w:rsid w:val="00611D11"/>
    <w:rsid w:val="00613F94"/>
    <w:rsid w:val="006140E0"/>
    <w:rsid w:val="00614634"/>
    <w:rsid w:val="00614D60"/>
    <w:rsid w:val="006154FA"/>
    <w:rsid w:val="006158AB"/>
    <w:rsid w:val="00615A46"/>
    <w:rsid w:val="0061795A"/>
    <w:rsid w:val="006203CF"/>
    <w:rsid w:val="00621986"/>
    <w:rsid w:val="00621E49"/>
    <w:rsid w:val="00621F0F"/>
    <w:rsid w:val="006220E5"/>
    <w:rsid w:val="00622F33"/>
    <w:rsid w:val="00623EAC"/>
    <w:rsid w:val="00625147"/>
    <w:rsid w:val="00625F64"/>
    <w:rsid w:val="00626E97"/>
    <w:rsid w:val="006270A4"/>
    <w:rsid w:val="00630463"/>
    <w:rsid w:val="00631422"/>
    <w:rsid w:val="006340D8"/>
    <w:rsid w:val="0064213B"/>
    <w:rsid w:val="0064227E"/>
    <w:rsid w:val="00642D3A"/>
    <w:rsid w:val="00644906"/>
    <w:rsid w:val="00646C18"/>
    <w:rsid w:val="00647395"/>
    <w:rsid w:val="00647FE4"/>
    <w:rsid w:val="006510B3"/>
    <w:rsid w:val="00651583"/>
    <w:rsid w:val="006515E2"/>
    <w:rsid w:val="00651D9D"/>
    <w:rsid w:val="006522CA"/>
    <w:rsid w:val="00652569"/>
    <w:rsid w:val="00652AE6"/>
    <w:rsid w:val="0065356C"/>
    <w:rsid w:val="006542C2"/>
    <w:rsid w:val="006555A4"/>
    <w:rsid w:val="006566E6"/>
    <w:rsid w:val="00656F54"/>
    <w:rsid w:val="00660E99"/>
    <w:rsid w:val="00660ED1"/>
    <w:rsid w:val="00662B5E"/>
    <w:rsid w:val="006656AA"/>
    <w:rsid w:val="00665E7F"/>
    <w:rsid w:val="00667EDE"/>
    <w:rsid w:val="00667FE1"/>
    <w:rsid w:val="006706BF"/>
    <w:rsid w:val="00670C81"/>
    <w:rsid w:val="00671EB2"/>
    <w:rsid w:val="00672A59"/>
    <w:rsid w:val="006730C6"/>
    <w:rsid w:val="00673F0B"/>
    <w:rsid w:val="00674D1F"/>
    <w:rsid w:val="00674E93"/>
    <w:rsid w:val="0067506A"/>
    <w:rsid w:val="0068050F"/>
    <w:rsid w:val="006815F8"/>
    <w:rsid w:val="0068268E"/>
    <w:rsid w:val="00682973"/>
    <w:rsid w:val="006835D8"/>
    <w:rsid w:val="00684CC9"/>
    <w:rsid w:val="00684F91"/>
    <w:rsid w:val="006915A0"/>
    <w:rsid w:val="006921BD"/>
    <w:rsid w:val="006936AA"/>
    <w:rsid w:val="006947F0"/>
    <w:rsid w:val="00697955"/>
    <w:rsid w:val="006A0B53"/>
    <w:rsid w:val="006A0B82"/>
    <w:rsid w:val="006A1F3E"/>
    <w:rsid w:val="006A3315"/>
    <w:rsid w:val="006A589D"/>
    <w:rsid w:val="006A59D5"/>
    <w:rsid w:val="006A686F"/>
    <w:rsid w:val="006A7351"/>
    <w:rsid w:val="006A76D6"/>
    <w:rsid w:val="006B0A18"/>
    <w:rsid w:val="006B11C3"/>
    <w:rsid w:val="006B5593"/>
    <w:rsid w:val="006B7E83"/>
    <w:rsid w:val="006C281D"/>
    <w:rsid w:val="006C4462"/>
    <w:rsid w:val="006C6096"/>
    <w:rsid w:val="006D0E07"/>
    <w:rsid w:val="006D1199"/>
    <w:rsid w:val="006D173F"/>
    <w:rsid w:val="006D2672"/>
    <w:rsid w:val="006D297D"/>
    <w:rsid w:val="006D32EB"/>
    <w:rsid w:val="006D3F60"/>
    <w:rsid w:val="006D46CF"/>
    <w:rsid w:val="006D74DD"/>
    <w:rsid w:val="006E1029"/>
    <w:rsid w:val="006E1862"/>
    <w:rsid w:val="006E245F"/>
    <w:rsid w:val="006E249B"/>
    <w:rsid w:val="006E2A2E"/>
    <w:rsid w:val="006E4394"/>
    <w:rsid w:val="006E5EBE"/>
    <w:rsid w:val="006E6E47"/>
    <w:rsid w:val="006E7806"/>
    <w:rsid w:val="006F0053"/>
    <w:rsid w:val="006F0DE4"/>
    <w:rsid w:val="006F1274"/>
    <w:rsid w:val="006F2478"/>
    <w:rsid w:val="006F2514"/>
    <w:rsid w:val="006F3C8E"/>
    <w:rsid w:val="006F42F9"/>
    <w:rsid w:val="006F451E"/>
    <w:rsid w:val="006F4609"/>
    <w:rsid w:val="006F4882"/>
    <w:rsid w:val="006F5052"/>
    <w:rsid w:val="006F7CB2"/>
    <w:rsid w:val="0070123C"/>
    <w:rsid w:val="00701266"/>
    <w:rsid w:val="007018AB"/>
    <w:rsid w:val="00702D15"/>
    <w:rsid w:val="007034DF"/>
    <w:rsid w:val="0070421D"/>
    <w:rsid w:val="007067CC"/>
    <w:rsid w:val="00711A3E"/>
    <w:rsid w:val="00711C38"/>
    <w:rsid w:val="00712CF6"/>
    <w:rsid w:val="00713C9B"/>
    <w:rsid w:val="00713D8A"/>
    <w:rsid w:val="00713DD6"/>
    <w:rsid w:val="00714140"/>
    <w:rsid w:val="00715204"/>
    <w:rsid w:val="00715736"/>
    <w:rsid w:val="00716F94"/>
    <w:rsid w:val="00717B89"/>
    <w:rsid w:val="00717F8D"/>
    <w:rsid w:val="007202F8"/>
    <w:rsid w:val="007207BD"/>
    <w:rsid w:val="00720CEE"/>
    <w:rsid w:val="00721660"/>
    <w:rsid w:val="007219DA"/>
    <w:rsid w:val="0072258F"/>
    <w:rsid w:val="00723AB2"/>
    <w:rsid w:val="00725153"/>
    <w:rsid w:val="0073001D"/>
    <w:rsid w:val="00730C61"/>
    <w:rsid w:val="00730DB6"/>
    <w:rsid w:val="0073105A"/>
    <w:rsid w:val="00731422"/>
    <w:rsid w:val="00731CD1"/>
    <w:rsid w:val="007320C1"/>
    <w:rsid w:val="007326AC"/>
    <w:rsid w:val="00732C6A"/>
    <w:rsid w:val="0073382A"/>
    <w:rsid w:val="00734AA4"/>
    <w:rsid w:val="00734CA2"/>
    <w:rsid w:val="007354F1"/>
    <w:rsid w:val="00736E16"/>
    <w:rsid w:val="00736EDB"/>
    <w:rsid w:val="00740399"/>
    <w:rsid w:val="00740706"/>
    <w:rsid w:val="00741200"/>
    <w:rsid w:val="00741BBF"/>
    <w:rsid w:val="007420DA"/>
    <w:rsid w:val="00742301"/>
    <w:rsid w:val="007423CC"/>
    <w:rsid w:val="00743DCC"/>
    <w:rsid w:val="00744E3E"/>
    <w:rsid w:val="0074568B"/>
    <w:rsid w:val="00746955"/>
    <w:rsid w:val="00750241"/>
    <w:rsid w:val="00751344"/>
    <w:rsid w:val="00751602"/>
    <w:rsid w:val="00751F26"/>
    <w:rsid w:val="0075255A"/>
    <w:rsid w:val="00753C37"/>
    <w:rsid w:val="007546EB"/>
    <w:rsid w:val="00754AC3"/>
    <w:rsid w:val="007553DC"/>
    <w:rsid w:val="00756D7A"/>
    <w:rsid w:val="00757095"/>
    <w:rsid w:val="00762E68"/>
    <w:rsid w:val="0076369C"/>
    <w:rsid w:val="007645A8"/>
    <w:rsid w:val="00764B26"/>
    <w:rsid w:val="007672E2"/>
    <w:rsid w:val="00767333"/>
    <w:rsid w:val="00770762"/>
    <w:rsid w:val="00770DD4"/>
    <w:rsid w:val="00772284"/>
    <w:rsid w:val="0077569E"/>
    <w:rsid w:val="00775C48"/>
    <w:rsid w:val="00777CD6"/>
    <w:rsid w:val="007805F7"/>
    <w:rsid w:val="00785BC4"/>
    <w:rsid w:val="0078639A"/>
    <w:rsid w:val="00787481"/>
    <w:rsid w:val="00787810"/>
    <w:rsid w:val="00792AA8"/>
    <w:rsid w:val="00793A0F"/>
    <w:rsid w:val="00794097"/>
    <w:rsid w:val="007943EE"/>
    <w:rsid w:val="00794A32"/>
    <w:rsid w:val="00795F62"/>
    <w:rsid w:val="0079659F"/>
    <w:rsid w:val="007A1CB4"/>
    <w:rsid w:val="007A1D55"/>
    <w:rsid w:val="007A1F99"/>
    <w:rsid w:val="007A4206"/>
    <w:rsid w:val="007A46D2"/>
    <w:rsid w:val="007A5D9E"/>
    <w:rsid w:val="007A61C5"/>
    <w:rsid w:val="007A6482"/>
    <w:rsid w:val="007A7117"/>
    <w:rsid w:val="007B2020"/>
    <w:rsid w:val="007B35C1"/>
    <w:rsid w:val="007B3787"/>
    <w:rsid w:val="007B48CC"/>
    <w:rsid w:val="007B4AFC"/>
    <w:rsid w:val="007B62BE"/>
    <w:rsid w:val="007C0404"/>
    <w:rsid w:val="007C19A3"/>
    <w:rsid w:val="007C3643"/>
    <w:rsid w:val="007C5F08"/>
    <w:rsid w:val="007C67E3"/>
    <w:rsid w:val="007D0BD3"/>
    <w:rsid w:val="007D29BD"/>
    <w:rsid w:val="007D652A"/>
    <w:rsid w:val="007D7841"/>
    <w:rsid w:val="007D7A0D"/>
    <w:rsid w:val="007E04E5"/>
    <w:rsid w:val="007E0F27"/>
    <w:rsid w:val="007E10BD"/>
    <w:rsid w:val="007E1186"/>
    <w:rsid w:val="007E1E04"/>
    <w:rsid w:val="007E26B3"/>
    <w:rsid w:val="007E2DAE"/>
    <w:rsid w:val="007E30A7"/>
    <w:rsid w:val="007E7341"/>
    <w:rsid w:val="007F0EA8"/>
    <w:rsid w:val="007F14D2"/>
    <w:rsid w:val="007F1E9F"/>
    <w:rsid w:val="007F2279"/>
    <w:rsid w:val="007F2A45"/>
    <w:rsid w:val="007F4657"/>
    <w:rsid w:val="007F4CD2"/>
    <w:rsid w:val="007F5BF4"/>
    <w:rsid w:val="007F62D0"/>
    <w:rsid w:val="0080072E"/>
    <w:rsid w:val="00800E22"/>
    <w:rsid w:val="00800F9A"/>
    <w:rsid w:val="0080189A"/>
    <w:rsid w:val="00802871"/>
    <w:rsid w:val="0080288E"/>
    <w:rsid w:val="00803621"/>
    <w:rsid w:val="00803826"/>
    <w:rsid w:val="00803B0B"/>
    <w:rsid w:val="00804B79"/>
    <w:rsid w:val="00804DE7"/>
    <w:rsid w:val="008058E9"/>
    <w:rsid w:val="0080639F"/>
    <w:rsid w:val="00806760"/>
    <w:rsid w:val="008126E6"/>
    <w:rsid w:val="00814413"/>
    <w:rsid w:val="00814DA8"/>
    <w:rsid w:val="008158EC"/>
    <w:rsid w:val="00815BD4"/>
    <w:rsid w:val="0081710E"/>
    <w:rsid w:val="00817847"/>
    <w:rsid w:val="00817AB9"/>
    <w:rsid w:val="00817C20"/>
    <w:rsid w:val="008203EC"/>
    <w:rsid w:val="00820E37"/>
    <w:rsid w:val="008235B8"/>
    <w:rsid w:val="00823E6C"/>
    <w:rsid w:val="00825785"/>
    <w:rsid w:val="008259EC"/>
    <w:rsid w:val="0082756E"/>
    <w:rsid w:val="00827F6B"/>
    <w:rsid w:val="00830E76"/>
    <w:rsid w:val="00832701"/>
    <w:rsid w:val="00833900"/>
    <w:rsid w:val="008340A5"/>
    <w:rsid w:val="008349BB"/>
    <w:rsid w:val="00834C21"/>
    <w:rsid w:val="00834DD7"/>
    <w:rsid w:val="00835B63"/>
    <w:rsid w:val="00837880"/>
    <w:rsid w:val="00840531"/>
    <w:rsid w:val="008433C9"/>
    <w:rsid w:val="00843523"/>
    <w:rsid w:val="00844205"/>
    <w:rsid w:val="00844D00"/>
    <w:rsid w:val="0084501A"/>
    <w:rsid w:val="008506A0"/>
    <w:rsid w:val="00850916"/>
    <w:rsid w:val="00850970"/>
    <w:rsid w:val="008578C2"/>
    <w:rsid w:val="00857B70"/>
    <w:rsid w:val="00860113"/>
    <w:rsid w:val="0086199A"/>
    <w:rsid w:val="00861F21"/>
    <w:rsid w:val="00861FE0"/>
    <w:rsid w:val="00864820"/>
    <w:rsid w:val="00871FFC"/>
    <w:rsid w:val="00872044"/>
    <w:rsid w:val="00872AAC"/>
    <w:rsid w:val="0087421E"/>
    <w:rsid w:val="00874225"/>
    <w:rsid w:val="00874A98"/>
    <w:rsid w:val="0087606E"/>
    <w:rsid w:val="00876079"/>
    <w:rsid w:val="00876757"/>
    <w:rsid w:val="00876F73"/>
    <w:rsid w:val="00877598"/>
    <w:rsid w:val="00881888"/>
    <w:rsid w:val="00881A76"/>
    <w:rsid w:val="00882B88"/>
    <w:rsid w:val="00883E74"/>
    <w:rsid w:val="00884410"/>
    <w:rsid w:val="00885097"/>
    <w:rsid w:val="008860D9"/>
    <w:rsid w:val="008862BF"/>
    <w:rsid w:val="00886875"/>
    <w:rsid w:val="008904ED"/>
    <w:rsid w:val="00890819"/>
    <w:rsid w:val="0089169D"/>
    <w:rsid w:val="00891F58"/>
    <w:rsid w:val="008922C2"/>
    <w:rsid w:val="008925BC"/>
    <w:rsid w:val="008935B0"/>
    <w:rsid w:val="00895506"/>
    <w:rsid w:val="008976A6"/>
    <w:rsid w:val="00897D01"/>
    <w:rsid w:val="008A2372"/>
    <w:rsid w:val="008A238E"/>
    <w:rsid w:val="008A3D12"/>
    <w:rsid w:val="008A4297"/>
    <w:rsid w:val="008A4968"/>
    <w:rsid w:val="008A62DD"/>
    <w:rsid w:val="008A6E07"/>
    <w:rsid w:val="008A707D"/>
    <w:rsid w:val="008A72C5"/>
    <w:rsid w:val="008A72EB"/>
    <w:rsid w:val="008A7ABE"/>
    <w:rsid w:val="008B08EE"/>
    <w:rsid w:val="008B0BF2"/>
    <w:rsid w:val="008B0FDA"/>
    <w:rsid w:val="008B1CD4"/>
    <w:rsid w:val="008B3439"/>
    <w:rsid w:val="008B35BF"/>
    <w:rsid w:val="008B3D33"/>
    <w:rsid w:val="008B41EC"/>
    <w:rsid w:val="008B6AC9"/>
    <w:rsid w:val="008C0803"/>
    <w:rsid w:val="008C15A2"/>
    <w:rsid w:val="008C21CE"/>
    <w:rsid w:val="008C4FCD"/>
    <w:rsid w:val="008C6D00"/>
    <w:rsid w:val="008C71B5"/>
    <w:rsid w:val="008D04A8"/>
    <w:rsid w:val="008D10E3"/>
    <w:rsid w:val="008D2143"/>
    <w:rsid w:val="008D49C1"/>
    <w:rsid w:val="008D60C1"/>
    <w:rsid w:val="008D6A16"/>
    <w:rsid w:val="008E48A7"/>
    <w:rsid w:val="008E5A08"/>
    <w:rsid w:val="008E63DE"/>
    <w:rsid w:val="008E6773"/>
    <w:rsid w:val="008F057C"/>
    <w:rsid w:val="008F062A"/>
    <w:rsid w:val="008F0D8D"/>
    <w:rsid w:val="008F3398"/>
    <w:rsid w:val="008F419C"/>
    <w:rsid w:val="008F5E4F"/>
    <w:rsid w:val="008F62AC"/>
    <w:rsid w:val="008F6FDA"/>
    <w:rsid w:val="00900C27"/>
    <w:rsid w:val="0090105C"/>
    <w:rsid w:val="00901879"/>
    <w:rsid w:val="00903421"/>
    <w:rsid w:val="00903A49"/>
    <w:rsid w:val="00903F74"/>
    <w:rsid w:val="00904013"/>
    <w:rsid w:val="00904E4C"/>
    <w:rsid w:val="00904F89"/>
    <w:rsid w:val="00905076"/>
    <w:rsid w:val="00905671"/>
    <w:rsid w:val="00905CF1"/>
    <w:rsid w:val="00905E5F"/>
    <w:rsid w:val="0091068A"/>
    <w:rsid w:val="00911E4B"/>
    <w:rsid w:val="0091210B"/>
    <w:rsid w:val="0091339E"/>
    <w:rsid w:val="00913B8A"/>
    <w:rsid w:val="009146FA"/>
    <w:rsid w:val="00914A87"/>
    <w:rsid w:val="00916F3E"/>
    <w:rsid w:val="00916F6D"/>
    <w:rsid w:val="0092019F"/>
    <w:rsid w:val="00921A53"/>
    <w:rsid w:val="00922D57"/>
    <w:rsid w:val="00922F0C"/>
    <w:rsid w:val="009240EA"/>
    <w:rsid w:val="00925409"/>
    <w:rsid w:val="00927AA6"/>
    <w:rsid w:val="00931E13"/>
    <w:rsid w:val="00931FB3"/>
    <w:rsid w:val="00932565"/>
    <w:rsid w:val="00933C9E"/>
    <w:rsid w:val="0093455D"/>
    <w:rsid w:val="00934EC8"/>
    <w:rsid w:val="00935C9C"/>
    <w:rsid w:val="009364DF"/>
    <w:rsid w:val="0093797C"/>
    <w:rsid w:val="009424D5"/>
    <w:rsid w:val="00942545"/>
    <w:rsid w:val="00943335"/>
    <w:rsid w:val="0094392B"/>
    <w:rsid w:val="009440E6"/>
    <w:rsid w:val="0094508B"/>
    <w:rsid w:val="009457FB"/>
    <w:rsid w:val="00945E19"/>
    <w:rsid w:val="009467FC"/>
    <w:rsid w:val="009477D7"/>
    <w:rsid w:val="00947F97"/>
    <w:rsid w:val="0095111F"/>
    <w:rsid w:val="0095178C"/>
    <w:rsid w:val="00953707"/>
    <w:rsid w:val="00954B2E"/>
    <w:rsid w:val="009554D8"/>
    <w:rsid w:val="00956877"/>
    <w:rsid w:val="0095799C"/>
    <w:rsid w:val="00961062"/>
    <w:rsid w:val="0096227D"/>
    <w:rsid w:val="00962A2B"/>
    <w:rsid w:val="00962A69"/>
    <w:rsid w:val="00962AB8"/>
    <w:rsid w:val="00964B19"/>
    <w:rsid w:val="00966ADC"/>
    <w:rsid w:val="00966CF0"/>
    <w:rsid w:val="0097116C"/>
    <w:rsid w:val="0097195E"/>
    <w:rsid w:val="00971CEE"/>
    <w:rsid w:val="00971F0E"/>
    <w:rsid w:val="00975655"/>
    <w:rsid w:val="009760CD"/>
    <w:rsid w:val="009778A5"/>
    <w:rsid w:val="009855D1"/>
    <w:rsid w:val="00987EB7"/>
    <w:rsid w:val="00991C93"/>
    <w:rsid w:val="00993813"/>
    <w:rsid w:val="00994140"/>
    <w:rsid w:val="009A2073"/>
    <w:rsid w:val="009A4B91"/>
    <w:rsid w:val="009A539D"/>
    <w:rsid w:val="009A5585"/>
    <w:rsid w:val="009A6519"/>
    <w:rsid w:val="009A6D51"/>
    <w:rsid w:val="009A76A6"/>
    <w:rsid w:val="009B09AA"/>
    <w:rsid w:val="009B0CB5"/>
    <w:rsid w:val="009B11EF"/>
    <w:rsid w:val="009B1A79"/>
    <w:rsid w:val="009B1B56"/>
    <w:rsid w:val="009B54E7"/>
    <w:rsid w:val="009B5D07"/>
    <w:rsid w:val="009B62F7"/>
    <w:rsid w:val="009B6AEC"/>
    <w:rsid w:val="009C16FE"/>
    <w:rsid w:val="009C21A3"/>
    <w:rsid w:val="009C2502"/>
    <w:rsid w:val="009C2C1D"/>
    <w:rsid w:val="009C34E4"/>
    <w:rsid w:val="009C3E98"/>
    <w:rsid w:val="009C536C"/>
    <w:rsid w:val="009C6547"/>
    <w:rsid w:val="009C6AE7"/>
    <w:rsid w:val="009C75EB"/>
    <w:rsid w:val="009D0714"/>
    <w:rsid w:val="009D1133"/>
    <w:rsid w:val="009D14FB"/>
    <w:rsid w:val="009D2283"/>
    <w:rsid w:val="009D28E6"/>
    <w:rsid w:val="009D28F0"/>
    <w:rsid w:val="009D299D"/>
    <w:rsid w:val="009D2D57"/>
    <w:rsid w:val="009D35C4"/>
    <w:rsid w:val="009D46D2"/>
    <w:rsid w:val="009D5820"/>
    <w:rsid w:val="009D58EB"/>
    <w:rsid w:val="009D7718"/>
    <w:rsid w:val="009D7E36"/>
    <w:rsid w:val="009E1ECC"/>
    <w:rsid w:val="009E22C1"/>
    <w:rsid w:val="009E2478"/>
    <w:rsid w:val="009E28B5"/>
    <w:rsid w:val="009E43D1"/>
    <w:rsid w:val="009E7022"/>
    <w:rsid w:val="009E72C8"/>
    <w:rsid w:val="009E77D0"/>
    <w:rsid w:val="009E79B0"/>
    <w:rsid w:val="009E7AA9"/>
    <w:rsid w:val="009F0826"/>
    <w:rsid w:val="009F15D6"/>
    <w:rsid w:val="009F19E0"/>
    <w:rsid w:val="009F1E8D"/>
    <w:rsid w:val="009F3327"/>
    <w:rsid w:val="009F4CBD"/>
    <w:rsid w:val="009F5C9B"/>
    <w:rsid w:val="009F613C"/>
    <w:rsid w:val="009F6AB9"/>
    <w:rsid w:val="009F6C3B"/>
    <w:rsid w:val="009F6D1B"/>
    <w:rsid w:val="009F7612"/>
    <w:rsid w:val="00A00C4A"/>
    <w:rsid w:val="00A0246B"/>
    <w:rsid w:val="00A02C9E"/>
    <w:rsid w:val="00A05385"/>
    <w:rsid w:val="00A05C2B"/>
    <w:rsid w:val="00A06933"/>
    <w:rsid w:val="00A06A4D"/>
    <w:rsid w:val="00A06DA4"/>
    <w:rsid w:val="00A06F64"/>
    <w:rsid w:val="00A1003E"/>
    <w:rsid w:val="00A11DD8"/>
    <w:rsid w:val="00A12398"/>
    <w:rsid w:val="00A164A4"/>
    <w:rsid w:val="00A16852"/>
    <w:rsid w:val="00A170AD"/>
    <w:rsid w:val="00A17996"/>
    <w:rsid w:val="00A20325"/>
    <w:rsid w:val="00A21B59"/>
    <w:rsid w:val="00A23633"/>
    <w:rsid w:val="00A23830"/>
    <w:rsid w:val="00A25D39"/>
    <w:rsid w:val="00A2651A"/>
    <w:rsid w:val="00A306D2"/>
    <w:rsid w:val="00A32695"/>
    <w:rsid w:val="00A32AE4"/>
    <w:rsid w:val="00A3375F"/>
    <w:rsid w:val="00A33A79"/>
    <w:rsid w:val="00A33F5D"/>
    <w:rsid w:val="00A347C2"/>
    <w:rsid w:val="00A37C29"/>
    <w:rsid w:val="00A37FDE"/>
    <w:rsid w:val="00A40CC9"/>
    <w:rsid w:val="00A4166B"/>
    <w:rsid w:val="00A41E58"/>
    <w:rsid w:val="00A423FC"/>
    <w:rsid w:val="00A42D8B"/>
    <w:rsid w:val="00A43977"/>
    <w:rsid w:val="00A44042"/>
    <w:rsid w:val="00A44D9D"/>
    <w:rsid w:val="00A46122"/>
    <w:rsid w:val="00A474D3"/>
    <w:rsid w:val="00A5032B"/>
    <w:rsid w:val="00A53056"/>
    <w:rsid w:val="00A5466C"/>
    <w:rsid w:val="00A546A9"/>
    <w:rsid w:val="00A54B8D"/>
    <w:rsid w:val="00A56ACD"/>
    <w:rsid w:val="00A57A96"/>
    <w:rsid w:val="00A60B85"/>
    <w:rsid w:val="00A61356"/>
    <w:rsid w:val="00A635DA"/>
    <w:rsid w:val="00A63F8D"/>
    <w:rsid w:val="00A648CB"/>
    <w:rsid w:val="00A65815"/>
    <w:rsid w:val="00A661D0"/>
    <w:rsid w:val="00A66BB3"/>
    <w:rsid w:val="00A66E70"/>
    <w:rsid w:val="00A67479"/>
    <w:rsid w:val="00A71CE9"/>
    <w:rsid w:val="00A7249E"/>
    <w:rsid w:val="00A74B53"/>
    <w:rsid w:val="00A77919"/>
    <w:rsid w:val="00A77941"/>
    <w:rsid w:val="00A81793"/>
    <w:rsid w:val="00A817D8"/>
    <w:rsid w:val="00A81C8A"/>
    <w:rsid w:val="00A8299C"/>
    <w:rsid w:val="00A83125"/>
    <w:rsid w:val="00A844A6"/>
    <w:rsid w:val="00A848B3"/>
    <w:rsid w:val="00A84BD5"/>
    <w:rsid w:val="00A84E06"/>
    <w:rsid w:val="00A8560A"/>
    <w:rsid w:val="00A857F6"/>
    <w:rsid w:val="00A85B1D"/>
    <w:rsid w:val="00A86475"/>
    <w:rsid w:val="00A86974"/>
    <w:rsid w:val="00A9096C"/>
    <w:rsid w:val="00A90C71"/>
    <w:rsid w:val="00A91F02"/>
    <w:rsid w:val="00A92AC6"/>
    <w:rsid w:val="00A93A74"/>
    <w:rsid w:val="00A94A57"/>
    <w:rsid w:val="00A97173"/>
    <w:rsid w:val="00A97A1F"/>
    <w:rsid w:val="00AA0BB2"/>
    <w:rsid w:val="00AA2A2D"/>
    <w:rsid w:val="00AA4546"/>
    <w:rsid w:val="00AA516D"/>
    <w:rsid w:val="00AA5B7A"/>
    <w:rsid w:val="00AA62BA"/>
    <w:rsid w:val="00AA7A93"/>
    <w:rsid w:val="00AA7B82"/>
    <w:rsid w:val="00AB028A"/>
    <w:rsid w:val="00AB3679"/>
    <w:rsid w:val="00AB603C"/>
    <w:rsid w:val="00AB6261"/>
    <w:rsid w:val="00AC1A9E"/>
    <w:rsid w:val="00AC24F4"/>
    <w:rsid w:val="00AC2A88"/>
    <w:rsid w:val="00AC3190"/>
    <w:rsid w:val="00AC46CA"/>
    <w:rsid w:val="00AC567C"/>
    <w:rsid w:val="00AC6AD6"/>
    <w:rsid w:val="00AC7621"/>
    <w:rsid w:val="00AD0134"/>
    <w:rsid w:val="00AD1A13"/>
    <w:rsid w:val="00AD2642"/>
    <w:rsid w:val="00AD4CB1"/>
    <w:rsid w:val="00AD509F"/>
    <w:rsid w:val="00AD5EFD"/>
    <w:rsid w:val="00AE1F09"/>
    <w:rsid w:val="00AE219D"/>
    <w:rsid w:val="00AE252E"/>
    <w:rsid w:val="00AE2C56"/>
    <w:rsid w:val="00AE4A9D"/>
    <w:rsid w:val="00AE6772"/>
    <w:rsid w:val="00AE6C5A"/>
    <w:rsid w:val="00AE709D"/>
    <w:rsid w:val="00AE783D"/>
    <w:rsid w:val="00AE7BD4"/>
    <w:rsid w:val="00AE7F0C"/>
    <w:rsid w:val="00AF0AC7"/>
    <w:rsid w:val="00AF0C7F"/>
    <w:rsid w:val="00AF3139"/>
    <w:rsid w:val="00AF3448"/>
    <w:rsid w:val="00AF36C4"/>
    <w:rsid w:val="00AF41E9"/>
    <w:rsid w:val="00AF54D8"/>
    <w:rsid w:val="00AF5E0F"/>
    <w:rsid w:val="00AF637C"/>
    <w:rsid w:val="00AF667A"/>
    <w:rsid w:val="00AF7620"/>
    <w:rsid w:val="00AF7BAC"/>
    <w:rsid w:val="00B00B47"/>
    <w:rsid w:val="00B023E8"/>
    <w:rsid w:val="00B02432"/>
    <w:rsid w:val="00B02722"/>
    <w:rsid w:val="00B035D5"/>
    <w:rsid w:val="00B04731"/>
    <w:rsid w:val="00B04C01"/>
    <w:rsid w:val="00B04C1E"/>
    <w:rsid w:val="00B053E5"/>
    <w:rsid w:val="00B072EB"/>
    <w:rsid w:val="00B100EB"/>
    <w:rsid w:val="00B103ED"/>
    <w:rsid w:val="00B1060A"/>
    <w:rsid w:val="00B115B1"/>
    <w:rsid w:val="00B139B8"/>
    <w:rsid w:val="00B13CF7"/>
    <w:rsid w:val="00B13DA2"/>
    <w:rsid w:val="00B1548C"/>
    <w:rsid w:val="00B20C43"/>
    <w:rsid w:val="00B214F1"/>
    <w:rsid w:val="00B2193C"/>
    <w:rsid w:val="00B23C3E"/>
    <w:rsid w:val="00B24030"/>
    <w:rsid w:val="00B2441D"/>
    <w:rsid w:val="00B24F12"/>
    <w:rsid w:val="00B25325"/>
    <w:rsid w:val="00B2567C"/>
    <w:rsid w:val="00B25F0B"/>
    <w:rsid w:val="00B26C2F"/>
    <w:rsid w:val="00B274FE"/>
    <w:rsid w:val="00B27F9B"/>
    <w:rsid w:val="00B3006B"/>
    <w:rsid w:val="00B3124C"/>
    <w:rsid w:val="00B326D4"/>
    <w:rsid w:val="00B32863"/>
    <w:rsid w:val="00B3370E"/>
    <w:rsid w:val="00B3524A"/>
    <w:rsid w:val="00B35713"/>
    <w:rsid w:val="00B37A43"/>
    <w:rsid w:val="00B40B25"/>
    <w:rsid w:val="00B40F0A"/>
    <w:rsid w:val="00B4127E"/>
    <w:rsid w:val="00B42223"/>
    <w:rsid w:val="00B425EA"/>
    <w:rsid w:val="00B44A44"/>
    <w:rsid w:val="00B46563"/>
    <w:rsid w:val="00B477B8"/>
    <w:rsid w:val="00B513E2"/>
    <w:rsid w:val="00B51572"/>
    <w:rsid w:val="00B51C26"/>
    <w:rsid w:val="00B51F22"/>
    <w:rsid w:val="00B52D58"/>
    <w:rsid w:val="00B532AC"/>
    <w:rsid w:val="00B555C7"/>
    <w:rsid w:val="00B56A97"/>
    <w:rsid w:val="00B572C3"/>
    <w:rsid w:val="00B57DD1"/>
    <w:rsid w:val="00B601CA"/>
    <w:rsid w:val="00B60830"/>
    <w:rsid w:val="00B61D5B"/>
    <w:rsid w:val="00B6301A"/>
    <w:rsid w:val="00B6369A"/>
    <w:rsid w:val="00B63944"/>
    <w:rsid w:val="00B63EAD"/>
    <w:rsid w:val="00B656C8"/>
    <w:rsid w:val="00B7025F"/>
    <w:rsid w:val="00B71D86"/>
    <w:rsid w:val="00B721EF"/>
    <w:rsid w:val="00B72351"/>
    <w:rsid w:val="00B74013"/>
    <w:rsid w:val="00B744C3"/>
    <w:rsid w:val="00B74F47"/>
    <w:rsid w:val="00B7500B"/>
    <w:rsid w:val="00B761D1"/>
    <w:rsid w:val="00B773CA"/>
    <w:rsid w:val="00B77C71"/>
    <w:rsid w:val="00B810AF"/>
    <w:rsid w:val="00B811C1"/>
    <w:rsid w:val="00B8127A"/>
    <w:rsid w:val="00B81A09"/>
    <w:rsid w:val="00B81BA0"/>
    <w:rsid w:val="00B82A01"/>
    <w:rsid w:val="00B85A08"/>
    <w:rsid w:val="00B875E6"/>
    <w:rsid w:val="00B8778D"/>
    <w:rsid w:val="00B906EE"/>
    <w:rsid w:val="00B907DD"/>
    <w:rsid w:val="00B9109F"/>
    <w:rsid w:val="00B9214B"/>
    <w:rsid w:val="00B92AD1"/>
    <w:rsid w:val="00B92EE9"/>
    <w:rsid w:val="00B94A24"/>
    <w:rsid w:val="00B95173"/>
    <w:rsid w:val="00B95DAF"/>
    <w:rsid w:val="00B961CD"/>
    <w:rsid w:val="00B96293"/>
    <w:rsid w:val="00B9766F"/>
    <w:rsid w:val="00B97CC4"/>
    <w:rsid w:val="00BA2417"/>
    <w:rsid w:val="00BA32C3"/>
    <w:rsid w:val="00BA34CD"/>
    <w:rsid w:val="00BA67A6"/>
    <w:rsid w:val="00BA76CA"/>
    <w:rsid w:val="00BB214D"/>
    <w:rsid w:val="00BB25E7"/>
    <w:rsid w:val="00BB35A0"/>
    <w:rsid w:val="00BB408C"/>
    <w:rsid w:val="00BB5BFF"/>
    <w:rsid w:val="00BB6D1E"/>
    <w:rsid w:val="00BC0DFF"/>
    <w:rsid w:val="00BC0E2B"/>
    <w:rsid w:val="00BC20E6"/>
    <w:rsid w:val="00BC21E6"/>
    <w:rsid w:val="00BC2234"/>
    <w:rsid w:val="00BC3D29"/>
    <w:rsid w:val="00BC487E"/>
    <w:rsid w:val="00BC51E4"/>
    <w:rsid w:val="00BC5CEA"/>
    <w:rsid w:val="00BC5E76"/>
    <w:rsid w:val="00BC7052"/>
    <w:rsid w:val="00BC7808"/>
    <w:rsid w:val="00BD00AA"/>
    <w:rsid w:val="00BD08AA"/>
    <w:rsid w:val="00BD09B4"/>
    <w:rsid w:val="00BD0A51"/>
    <w:rsid w:val="00BD1784"/>
    <w:rsid w:val="00BD1C77"/>
    <w:rsid w:val="00BD23D4"/>
    <w:rsid w:val="00BD2EA1"/>
    <w:rsid w:val="00BD323A"/>
    <w:rsid w:val="00BD3A75"/>
    <w:rsid w:val="00BD3ED6"/>
    <w:rsid w:val="00BD475A"/>
    <w:rsid w:val="00BD47FE"/>
    <w:rsid w:val="00BD52D5"/>
    <w:rsid w:val="00BD575F"/>
    <w:rsid w:val="00BD63AC"/>
    <w:rsid w:val="00BD72CD"/>
    <w:rsid w:val="00BD7902"/>
    <w:rsid w:val="00BE4ADB"/>
    <w:rsid w:val="00BE5DAA"/>
    <w:rsid w:val="00BE5DED"/>
    <w:rsid w:val="00BE6422"/>
    <w:rsid w:val="00BE675F"/>
    <w:rsid w:val="00BE6F01"/>
    <w:rsid w:val="00BE7CF5"/>
    <w:rsid w:val="00BF0454"/>
    <w:rsid w:val="00BF06F4"/>
    <w:rsid w:val="00BF08F7"/>
    <w:rsid w:val="00BF3D13"/>
    <w:rsid w:val="00BF3FE8"/>
    <w:rsid w:val="00BF41B6"/>
    <w:rsid w:val="00BF4B91"/>
    <w:rsid w:val="00BF741E"/>
    <w:rsid w:val="00C00E47"/>
    <w:rsid w:val="00C014CB"/>
    <w:rsid w:val="00C020A9"/>
    <w:rsid w:val="00C030F3"/>
    <w:rsid w:val="00C07CD0"/>
    <w:rsid w:val="00C1112E"/>
    <w:rsid w:val="00C13A45"/>
    <w:rsid w:val="00C14150"/>
    <w:rsid w:val="00C1475C"/>
    <w:rsid w:val="00C14789"/>
    <w:rsid w:val="00C14D5C"/>
    <w:rsid w:val="00C156EA"/>
    <w:rsid w:val="00C15F99"/>
    <w:rsid w:val="00C17118"/>
    <w:rsid w:val="00C179C2"/>
    <w:rsid w:val="00C2148B"/>
    <w:rsid w:val="00C21E2E"/>
    <w:rsid w:val="00C22457"/>
    <w:rsid w:val="00C227FF"/>
    <w:rsid w:val="00C2654A"/>
    <w:rsid w:val="00C27631"/>
    <w:rsid w:val="00C27BB7"/>
    <w:rsid w:val="00C31D68"/>
    <w:rsid w:val="00C32636"/>
    <w:rsid w:val="00C335E9"/>
    <w:rsid w:val="00C34241"/>
    <w:rsid w:val="00C3463E"/>
    <w:rsid w:val="00C34F38"/>
    <w:rsid w:val="00C35FF4"/>
    <w:rsid w:val="00C36E29"/>
    <w:rsid w:val="00C36F96"/>
    <w:rsid w:val="00C405FF"/>
    <w:rsid w:val="00C40A53"/>
    <w:rsid w:val="00C41147"/>
    <w:rsid w:val="00C4279D"/>
    <w:rsid w:val="00C43736"/>
    <w:rsid w:val="00C43D12"/>
    <w:rsid w:val="00C44C63"/>
    <w:rsid w:val="00C455EF"/>
    <w:rsid w:val="00C46111"/>
    <w:rsid w:val="00C46704"/>
    <w:rsid w:val="00C47447"/>
    <w:rsid w:val="00C50C05"/>
    <w:rsid w:val="00C50C9B"/>
    <w:rsid w:val="00C50FD6"/>
    <w:rsid w:val="00C51216"/>
    <w:rsid w:val="00C51354"/>
    <w:rsid w:val="00C52A3B"/>
    <w:rsid w:val="00C52AFA"/>
    <w:rsid w:val="00C534A6"/>
    <w:rsid w:val="00C53ABB"/>
    <w:rsid w:val="00C53E2C"/>
    <w:rsid w:val="00C54389"/>
    <w:rsid w:val="00C5531C"/>
    <w:rsid w:val="00C55AAB"/>
    <w:rsid w:val="00C565FB"/>
    <w:rsid w:val="00C60902"/>
    <w:rsid w:val="00C6123B"/>
    <w:rsid w:val="00C61719"/>
    <w:rsid w:val="00C6196B"/>
    <w:rsid w:val="00C62A35"/>
    <w:rsid w:val="00C65540"/>
    <w:rsid w:val="00C6618D"/>
    <w:rsid w:val="00C679E9"/>
    <w:rsid w:val="00C67B37"/>
    <w:rsid w:val="00C72C49"/>
    <w:rsid w:val="00C73404"/>
    <w:rsid w:val="00C73D44"/>
    <w:rsid w:val="00C74104"/>
    <w:rsid w:val="00C805B4"/>
    <w:rsid w:val="00C8082F"/>
    <w:rsid w:val="00C8583C"/>
    <w:rsid w:val="00C859D1"/>
    <w:rsid w:val="00C85D64"/>
    <w:rsid w:val="00C861A6"/>
    <w:rsid w:val="00C86923"/>
    <w:rsid w:val="00C8760C"/>
    <w:rsid w:val="00C91599"/>
    <w:rsid w:val="00C919F2"/>
    <w:rsid w:val="00C94F85"/>
    <w:rsid w:val="00CA090D"/>
    <w:rsid w:val="00CA1BDF"/>
    <w:rsid w:val="00CA3E70"/>
    <w:rsid w:val="00CA4228"/>
    <w:rsid w:val="00CA555E"/>
    <w:rsid w:val="00CA622C"/>
    <w:rsid w:val="00CA6D67"/>
    <w:rsid w:val="00CA74DF"/>
    <w:rsid w:val="00CA7951"/>
    <w:rsid w:val="00CB25A8"/>
    <w:rsid w:val="00CB2FB5"/>
    <w:rsid w:val="00CB4DB6"/>
    <w:rsid w:val="00CB5B67"/>
    <w:rsid w:val="00CC1993"/>
    <w:rsid w:val="00CC1B17"/>
    <w:rsid w:val="00CC3700"/>
    <w:rsid w:val="00CC3DB3"/>
    <w:rsid w:val="00CC6A39"/>
    <w:rsid w:val="00CC7450"/>
    <w:rsid w:val="00CD10B9"/>
    <w:rsid w:val="00CD25E8"/>
    <w:rsid w:val="00CD4E6B"/>
    <w:rsid w:val="00CD5387"/>
    <w:rsid w:val="00CD6A00"/>
    <w:rsid w:val="00CD7DFE"/>
    <w:rsid w:val="00CE0EB1"/>
    <w:rsid w:val="00CE1375"/>
    <w:rsid w:val="00CE2971"/>
    <w:rsid w:val="00CE3717"/>
    <w:rsid w:val="00CE55A3"/>
    <w:rsid w:val="00CE6B21"/>
    <w:rsid w:val="00CF082D"/>
    <w:rsid w:val="00CF0960"/>
    <w:rsid w:val="00CF1082"/>
    <w:rsid w:val="00CF1623"/>
    <w:rsid w:val="00CF310C"/>
    <w:rsid w:val="00CF4727"/>
    <w:rsid w:val="00CF4BDF"/>
    <w:rsid w:val="00CF6D27"/>
    <w:rsid w:val="00CF6F03"/>
    <w:rsid w:val="00CF7316"/>
    <w:rsid w:val="00CF7CB0"/>
    <w:rsid w:val="00D0064A"/>
    <w:rsid w:val="00D064D2"/>
    <w:rsid w:val="00D06DB5"/>
    <w:rsid w:val="00D06FD9"/>
    <w:rsid w:val="00D07071"/>
    <w:rsid w:val="00D07DB5"/>
    <w:rsid w:val="00D103E1"/>
    <w:rsid w:val="00D114D5"/>
    <w:rsid w:val="00D11BEE"/>
    <w:rsid w:val="00D11D56"/>
    <w:rsid w:val="00D123A4"/>
    <w:rsid w:val="00D12AAE"/>
    <w:rsid w:val="00D1458E"/>
    <w:rsid w:val="00D170F1"/>
    <w:rsid w:val="00D227C1"/>
    <w:rsid w:val="00D231CA"/>
    <w:rsid w:val="00D23C17"/>
    <w:rsid w:val="00D23F29"/>
    <w:rsid w:val="00D254F9"/>
    <w:rsid w:val="00D30C30"/>
    <w:rsid w:val="00D32142"/>
    <w:rsid w:val="00D334EF"/>
    <w:rsid w:val="00D33768"/>
    <w:rsid w:val="00D33856"/>
    <w:rsid w:val="00D346B9"/>
    <w:rsid w:val="00D361FD"/>
    <w:rsid w:val="00D373B1"/>
    <w:rsid w:val="00D408C4"/>
    <w:rsid w:val="00D40D7C"/>
    <w:rsid w:val="00D40E81"/>
    <w:rsid w:val="00D41357"/>
    <w:rsid w:val="00D41896"/>
    <w:rsid w:val="00D419A2"/>
    <w:rsid w:val="00D429BA"/>
    <w:rsid w:val="00D44BEF"/>
    <w:rsid w:val="00D45170"/>
    <w:rsid w:val="00D45B76"/>
    <w:rsid w:val="00D469FE"/>
    <w:rsid w:val="00D47121"/>
    <w:rsid w:val="00D47328"/>
    <w:rsid w:val="00D47825"/>
    <w:rsid w:val="00D50BFE"/>
    <w:rsid w:val="00D5112D"/>
    <w:rsid w:val="00D51716"/>
    <w:rsid w:val="00D53A1B"/>
    <w:rsid w:val="00D53A1F"/>
    <w:rsid w:val="00D54B61"/>
    <w:rsid w:val="00D54C5B"/>
    <w:rsid w:val="00D57453"/>
    <w:rsid w:val="00D60A43"/>
    <w:rsid w:val="00D610DB"/>
    <w:rsid w:val="00D62315"/>
    <w:rsid w:val="00D62816"/>
    <w:rsid w:val="00D62B2E"/>
    <w:rsid w:val="00D62F2D"/>
    <w:rsid w:val="00D63558"/>
    <w:rsid w:val="00D64A00"/>
    <w:rsid w:val="00D674F7"/>
    <w:rsid w:val="00D71313"/>
    <w:rsid w:val="00D71F52"/>
    <w:rsid w:val="00D72160"/>
    <w:rsid w:val="00D731F0"/>
    <w:rsid w:val="00D732AD"/>
    <w:rsid w:val="00D7423F"/>
    <w:rsid w:val="00D7659E"/>
    <w:rsid w:val="00D76C24"/>
    <w:rsid w:val="00D76F4C"/>
    <w:rsid w:val="00D7774E"/>
    <w:rsid w:val="00D80593"/>
    <w:rsid w:val="00D813EC"/>
    <w:rsid w:val="00D8209D"/>
    <w:rsid w:val="00D84EA3"/>
    <w:rsid w:val="00D865B0"/>
    <w:rsid w:val="00D87C6B"/>
    <w:rsid w:val="00D9089B"/>
    <w:rsid w:val="00D91317"/>
    <w:rsid w:val="00D9162F"/>
    <w:rsid w:val="00D951C9"/>
    <w:rsid w:val="00D96145"/>
    <w:rsid w:val="00D9628D"/>
    <w:rsid w:val="00D9653F"/>
    <w:rsid w:val="00D9692B"/>
    <w:rsid w:val="00D97C7C"/>
    <w:rsid w:val="00DA0730"/>
    <w:rsid w:val="00DA2095"/>
    <w:rsid w:val="00DA44AF"/>
    <w:rsid w:val="00DA5162"/>
    <w:rsid w:val="00DA54DD"/>
    <w:rsid w:val="00DA5D98"/>
    <w:rsid w:val="00DA644D"/>
    <w:rsid w:val="00DA69C7"/>
    <w:rsid w:val="00DA7786"/>
    <w:rsid w:val="00DA7BDE"/>
    <w:rsid w:val="00DA7CE4"/>
    <w:rsid w:val="00DB090A"/>
    <w:rsid w:val="00DB1F79"/>
    <w:rsid w:val="00DB4BF9"/>
    <w:rsid w:val="00DB5AC9"/>
    <w:rsid w:val="00DB5EB5"/>
    <w:rsid w:val="00DB6BE1"/>
    <w:rsid w:val="00DB716D"/>
    <w:rsid w:val="00DC2D7A"/>
    <w:rsid w:val="00DC5CF4"/>
    <w:rsid w:val="00DC7123"/>
    <w:rsid w:val="00DD00C8"/>
    <w:rsid w:val="00DD1AF8"/>
    <w:rsid w:val="00DD1E12"/>
    <w:rsid w:val="00DD219F"/>
    <w:rsid w:val="00DD2621"/>
    <w:rsid w:val="00DD3D13"/>
    <w:rsid w:val="00DD4534"/>
    <w:rsid w:val="00DD5005"/>
    <w:rsid w:val="00DD622F"/>
    <w:rsid w:val="00DD6996"/>
    <w:rsid w:val="00DE0373"/>
    <w:rsid w:val="00DE0BB6"/>
    <w:rsid w:val="00DE220B"/>
    <w:rsid w:val="00DE3108"/>
    <w:rsid w:val="00DE3398"/>
    <w:rsid w:val="00DE40C8"/>
    <w:rsid w:val="00DE4129"/>
    <w:rsid w:val="00DE4268"/>
    <w:rsid w:val="00DE49A5"/>
    <w:rsid w:val="00DE54EE"/>
    <w:rsid w:val="00DE66FA"/>
    <w:rsid w:val="00DF09DF"/>
    <w:rsid w:val="00DF1D28"/>
    <w:rsid w:val="00DF2DAD"/>
    <w:rsid w:val="00DF3EC0"/>
    <w:rsid w:val="00DF63E5"/>
    <w:rsid w:val="00DF73B7"/>
    <w:rsid w:val="00DF7D1F"/>
    <w:rsid w:val="00E00923"/>
    <w:rsid w:val="00E01C45"/>
    <w:rsid w:val="00E021A5"/>
    <w:rsid w:val="00E0241F"/>
    <w:rsid w:val="00E02F9E"/>
    <w:rsid w:val="00E036C8"/>
    <w:rsid w:val="00E04642"/>
    <w:rsid w:val="00E04858"/>
    <w:rsid w:val="00E05884"/>
    <w:rsid w:val="00E06B8C"/>
    <w:rsid w:val="00E06C4B"/>
    <w:rsid w:val="00E072D2"/>
    <w:rsid w:val="00E07ACC"/>
    <w:rsid w:val="00E114FB"/>
    <w:rsid w:val="00E12022"/>
    <w:rsid w:val="00E12165"/>
    <w:rsid w:val="00E1232F"/>
    <w:rsid w:val="00E14C57"/>
    <w:rsid w:val="00E16ED4"/>
    <w:rsid w:val="00E16F4D"/>
    <w:rsid w:val="00E206D2"/>
    <w:rsid w:val="00E210B3"/>
    <w:rsid w:val="00E21174"/>
    <w:rsid w:val="00E214E7"/>
    <w:rsid w:val="00E21F54"/>
    <w:rsid w:val="00E22D48"/>
    <w:rsid w:val="00E31B2B"/>
    <w:rsid w:val="00E31B99"/>
    <w:rsid w:val="00E32AAA"/>
    <w:rsid w:val="00E330C5"/>
    <w:rsid w:val="00E336A6"/>
    <w:rsid w:val="00E35AAD"/>
    <w:rsid w:val="00E41C5E"/>
    <w:rsid w:val="00E41CA6"/>
    <w:rsid w:val="00E42DB7"/>
    <w:rsid w:val="00E4444D"/>
    <w:rsid w:val="00E4505F"/>
    <w:rsid w:val="00E4576F"/>
    <w:rsid w:val="00E45976"/>
    <w:rsid w:val="00E45E98"/>
    <w:rsid w:val="00E46FE4"/>
    <w:rsid w:val="00E514D7"/>
    <w:rsid w:val="00E57EB6"/>
    <w:rsid w:val="00E6015C"/>
    <w:rsid w:val="00E61EA7"/>
    <w:rsid w:val="00E61F10"/>
    <w:rsid w:val="00E628DC"/>
    <w:rsid w:val="00E62CE0"/>
    <w:rsid w:val="00E6352F"/>
    <w:rsid w:val="00E645BD"/>
    <w:rsid w:val="00E649EB"/>
    <w:rsid w:val="00E65B3D"/>
    <w:rsid w:val="00E67B37"/>
    <w:rsid w:val="00E70C96"/>
    <w:rsid w:val="00E70DAB"/>
    <w:rsid w:val="00E713CA"/>
    <w:rsid w:val="00E7142E"/>
    <w:rsid w:val="00E73E10"/>
    <w:rsid w:val="00E74157"/>
    <w:rsid w:val="00E74476"/>
    <w:rsid w:val="00E74877"/>
    <w:rsid w:val="00E751EA"/>
    <w:rsid w:val="00E76ADC"/>
    <w:rsid w:val="00E8125F"/>
    <w:rsid w:val="00E81CBC"/>
    <w:rsid w:val="00E8235E"/>
    <w:rsid w:val="00E828C9"/>
    <w:rsid w:val="00E82F3E"/>
    <w:rsid w:val="00E8364F"/>
    <w:rsid w:val="00E84E66"/>
    <w:rsid w:val="00E85A25"/>
    <w:rsid w:val="00E866FA"/>
    <w:rsid w:val="00E909AA"/>
    <w:rsid w:val="00E931F5"/>
    <w:rsid w:val="00EA0453"/>
    <w:rsid w:val="00EA0502"/>
    <w:rsid w:val="00EA100F"/>
    <w:rsid w:val="00EA2523"/>
    <w:rsid w:val="00EA25E1"/>
    <w:rsid w:val="00EA2837"/>
    <w:rsid w:val="00EA2B57"/>
    <w:rsid w:val="00EA47F4"/>
    <w:rsid w:val="00EA4AAF"/>
    <w:rsid w:val="00EA4E7C"/>
    <w:rsid w:val="00EA529F"/>
    <w:rsid w:val="00EA78F9"/>
    <w:rsid w:val="00EB0C47"/>
    <w:rsid w:val="00EB158D"/>
    <w:rsid w:val="00EB19F3"/>
    <w:rsid w:val="00EB225A"/>
    <w:rsid w:val="00EB2A53"/>
    <w:rsid w:val="00EB2C59"/>
    <w:rsid w:val="00EB30E9"/>
    <w:rsid w:val="00EB4421"/>
    <w:rsid w:val="00EB533B"/>
    <w:rsid w:val="00EB5B5C"/>
    <w:rsid w:val="00EC015D"/>
    <w:rsid w:val="00EC0C38"/>
    <w:rsid w:val="00EC1C8A"/>
    <w:rsid w:val="00EC214B"/>
    <w:rsid w:val="00EC521A"/>
    <w:rsid w:val="00EC5EF9"/>
    <w:rsid w:val="00EC5F58"/>
    <w:rsid w:val="00EC620A"/>
    <w:rsid w:val="00EC6F42"/>
    <w:rsid w:val="00EC7235"/>
    <w:rsid w:val="00EC7A5B"/>
    <w:rsid w:val="00ED032A"/>
    <w:rsid w:val="00ED06C6"/>
    <w:rsid w:val="00ED2867"/>
    <w:rsid w:val="00ED343C"/>
    <w:rsid w:val="00ED3C5C"/>
    <w:rsid w:val="00ED520B"/>
    <w:rsid w:val="00ED6C83"/>
    <w:rsid w:val="00ED6D0E"/>
    <w:rsid w:val="00EE0816"/>
    <w:rsid w:val="00EE11BE"/>
    <w:rsid w:val="00EE162D"/>
    <w:rsid w:val="00EE3B56"/>
    <w:rsid w:val="00EE41CE"/>
    <w:rsid w:val="00EE4C19"/>
    <w:rsid w:val="00EF1131"/>
    <w:rsid w:val="00EF22A1"/>
    <w:rsid w:val="00EF5635"/>
    <w:rsid w:val="00EF59C5"/>
    <w:rsid w:val="00EF6876"/>
    <w:rsid w:val="00EF6F86"/>
    <w:rsid w:val="00EF7074"/>
    <w:rsid w:val="00F00842"/>
    <w:rsid w:val="00F01DFE"/>
    <w:rsid w:val="00F01F65"/>
    <w:rsid w:val="00F02A71"/>
    <w:rsid w:val="00F03DA5"/>
    <w:rsid w:val="00F063B0"/>
    <w:rsid w:val="00F06824"/>
    <w:rsid w:val="00F07742"/>
    <w:rsid w:val="00F11323"/>
    <w:rsid w:val="00F12639"/>
    <w:rsid w:val="00F13270"/>
    <w:rsid w:val="00F146CB"/>
    <w:rsid w:val="00F1500A"/>
    <w:rsid w:val="00F1523D"/>
    <w:rsid w:val="00F152B0"/>
    <w:rsid w:val="00F177B9"/>
    <w:rsid w:val="00F17DC9"/>
    <w:rsid w:val="00F20174"/>
    <w:rsid w:val="00F22755"/>
    <w:rsid w:val="00F2289A"/>
    <w:rsid w:val="00F22F36"/>
    <w:rsid w:val="00F2319A"/>
    <w:rsid w:val="00F24261"/>
    <w:rsid w:val="00F26200"/>
    <w:rsid w:val="00F31101"/>
    <w:rsid w:val="00F326FF"/>
    <w:rsid w:val="00F32A2B"/>
    <w:rsid w:val="00F33368"/>
    <w:rsid w:val="00F34044"/>
    <w:rsid w:val="00F34485"/>
    <w:rsid w:val="00F34ABF"/>
    <w:rsid w:val="00F35F44"/>
    <w:rsid w:val="00F3611F"/>
    <w:rsid w:val="00F36F7E"/>
    <w:rsid w:val="00F37E52"/>
    <w:rsid w:val="00F404A3"/>
    <w:rsid w:val="00F41A8A"/>
    <w:rsid w:val="00F42CE1"/>
    <w:rsid w:val="00F438EE"/>
    <w:rsid w:val="00F43D08"/>
    <w:rsid w:val="00F44955"/>
    <w:rsid w:val="00F44FEC"/>
    <w:rsid w:val="00F45655"/>
    <w:rsid w:val="00F46BC5"/>
    <w:rsid w:val="00F46CF0"/>
    <w:rsid w:val="00F46E64"/>
    <w:rsid w:val="00F472B5"/>
    <w:rsid w:val="00F4797C"/>
    <w:rsid w:val="00F502D4"/>
    <w:rsid w:val="00F50E32"/>
    <w:rsid w:val="00F514F2"/>
    <w:rsid w:val="00F519B8"/>
    <w:rsid w:val="00F51DF6"/>
    <w:rsid w:val="00F5314E"/>
    <w:rsid w:val="00F539C7"/>
    <w:rsid w:val="00F53ABA"/>
    <w:rsid w:val="00F53E23"/>
    <w:rsid w:val="00F54D67"/>
    <w:rsid w:val="00F55C40"/>
    <w:rsid w:val="00F55C8C"/>
    <w:rsid w:val="00F567F8"/>
    <w:rsid w:val="00F56BB2"/>
    <w:rsid w:val="00F5745F"/>
    <w:rsid w:val="00F576D0"/>
    <w:rsid w:val="00F5780B"/>
    <w:rsid w:val="00F60016"/>
    <w:rsid w:val="00F63401"/>
    <w:rsid w:val="00F63835"/>
    <w:rsid w:val="00F64946"/>
    <w:rsid w:val="00F659A9"/>
    <w:rsid w:val="00F65FF9"/>
    <w:rsid w:val="00F66832"/>
    <w:rsid w:val="00F66B80"/>
    <w:rsid w:val="00F70C58"/>
    <w:rsid w:val="00F71113"/>
    <w:rsid w:val="00F719D5"/>
    <w:rsid w:val="00F732EF"/>
    <w:rsid w:val="00F751ED"/>
    <w:rsid w:val="00F7549B"/>
    <w:rsid w:val="00F8063E"/>
    <w:rsid w:val="00F809FA"/>
    <w:rsid w:val="00F81A71"/>
    <w:rsid w:val="00F81EB8"/>
    <w:rsid w:val="00F846E5"/>
    <w:rsid w:val="00F84F2B"/>
    <w:rsid w:val="00F850CE"/>
    <w:rsid w:val="00F869DA"/>
    <w:rsid w:val="00F874D1"/>
    <w:rsid w:val="00F87740"/>
    <w:rsid w:val="00F87C7A"/>
    <w:rsid w:val="00F90690"/>
    <w:rsid w:val="00F91DEE"/>
    <w:rsid w:val="00F92818"/>
    <w:rsid w:val="00F93E44"/>
    <w:rsid w:val="00F94C09"/>
    <w:rsid w:val="00F9533B"/>
    <w:rsid w:val="00F9672C"/>
    <w:rsid w:val="00F9752F"/>
    <w:rsid w:val="00F979BD"/>
    <w:rsid w:val="00FA0F93"/>
    <w:rsid w:val="00FA1BD2"/>
    <w:rsid w:val="00FA2426"/>
    <w:rsid w:val="00FA25E1"/>
    <w:rsid w:val="00FA38E1"/>
    <w:rsid w:val="00FA4B61"/>
    <w:rsid w:val="00FA558B"/>
    <w:rsid w:val="00FA7478"/>
    <w:rsid w:val="00FB23A3"/>
    <w:rsid w:val="00FB30A0"/>
    <w:rsid w:val="00FB312E"/>
    <w:rsid w:val="00FB3A48"/>
    <w:rsid w:val="00FB4632"/>
    <w:rsid w:val="00FB4BA5"/>
    <w:rsid w:val="00FB6B93"/>
    <w:rsid w:val="00FB74ED"/>
    <w:rsid w:val="00FB77E2"/>
    <w:rsid w:val="00FB7E89"/>
    <w:rsid w:val="00FC0C7C"/>
    <w:rsid w:val="00FC1D44"/>
    <w:rsid w:val="00FC47E6"/>
    <w:rsid w:val="00FC6902"/>
    <w:rsid w:val="00FD09FD"/>
    <w:rsid w:val="00FD1585"/>
    <w:rsid w:val="00FD2D81"/>
    <w:rsid w:val="00FD31E5"/>
    <w:rsid w:val="00FD4497"/>
    <w:rsid w:val="00FD6B1C"/>
    <w:rsid w:val="00FD7027"/>
    <w:rsid w:val="00FD718A"/>
    <w:rsid w:val="00FE015D"/>
    <w:rsid w:val="00FE0EA6"/>
    <w:rsid w:val="00FE1083"/>
    <w:rsid w:val="00FE1CA3"/>
    <w:rsid w:val="00FE4E17"/>
    <w:rsid w:val="00FE517D"/>
    <w:rsid w:val="00FE6D87"/>
    <w:rsid w:val="00FE76F9"/>
    <w:rsid w:val="00FF14E9"/>
    <w:rsid w:val="00FF1533"/>
    <w:rsid w:val="00FF168C"/>
    <w:rsid w:val="00FF2660"/>
    <w:rsid w:val="00FF2B13"/>
    <w:rsid w:val="00FF3912"/>
    <w:rsid w:val="00FF3D94"/>
    <w:rsid w:val="00FF3F1D"/>
    <w:rsid w:val="00FF45C9"/>
    <w:rsid w:val="00FF5EAF"/>
    <w:rsid w:val="00FF6329"/>
    <w:rsid w:val="00FF7C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7F0C64-076C-4AC4-95B1-05E082AE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ro-RO"/>
    </w:rPr>
  </w:style>
  <w:style w:type="paragraph" w:styleId="berschrift1">
    <w:name w:val="heading 1"/>
    <w:basedOn w:val="Standard"/>
    <w:next w:val="Standard"/>
    <w:link w:val="berschrift1Zchn"/>
    <w:qFormat/>
    <w:rsid w:val="00BD17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AT" w:eastAsia="en-US"/>
    </w:rPr>
  </w:style>
  <w:style w:type="paragraph" w:styleId="berschrift2">
    <w:name w:val="heading 2"/>
    <w:basedOn w:val="Standard"/>
    <w:next w:val="Standard"/>
    <w:link w:val="berschrift2Zchn"/>
    <w:qFormat/>
    <w:rsid w:val="00BD1784"/>
    <w:pPr>
      <w:keepNext/>
      <w:keepLines/>
      <w:spacing w:after="120"/>
      <w:ind w:left="697" w:hanging="697"/>
      <w:jc w:val="both"/>
      <w:outlineLvl w:val="1"/>
    </w:pPr>
    <w:rPr>
      <w:b/>
      <w:i/>
      <w:sz w:val="28"/>
      <w:szCs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5DAF"/>
    <w:pPr>
      <w:tabs>
        <w:tab w:val="center" w:pos="4536"/>
        <w:tab w:val="right" w:pos="9072"/>
      </w:tabs>
    </w:pPr>
  </w:style>
  <w:style w:type="paragraph" w:styleId="Fuzeile">
    <w:name w:val="footer"/>
    <w:basedOn w:val="Standard"/>
    <w:rsid w:val="00B95DAF"/>
    <w:pPr>
      <w:tabs>
        <w:tab w:val="center" w:pos="4536"/>
        <w:tab w:val="right" w:pos="9072"/>
      </w:tabs>
    </w:pPr>
  </w:style>
  <w:style w:type="paragraph" w:customStyle="1" w:styleId="Default">
    <w:name w:val="Default"/>
    <w:rsid w:val="00B95DAF"/>
    <w:pPr>
      <w:autoSpaceDE w:val="0"/>
      <w:autoSpaceDN w:val="0"/>
      <w:adjustRightInd w:val="0"/>
    </w:pPr>
    <w:rPr>
      <w:color w:val="000000"/>
      <w:sz w:val="24"/>
      <w:szCs w:val="24"/>
      <w:lang w:val="ro-RO" w:eastAsia="ro-RO"/>
    </w:rPr>
  </w:style>
  <w:style w:type="table" w:styleId="Tabellenraster">
    <w:name w:val="Table Grid"/>
    <w:basedOn w:val="NormaleTabelle"/>
    <w:rsid w:val="00B0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BC2234"/>
    <w:rPr>
      <w:sz w:val="20"/>
      <w:szCs w:val="20"/>
    </w:rPr>
  </w:style>
  <w:style w:type="character" w:customStyle="1" w:styleId="FunotentextZchn">
    <w:name w:val="Fußnotentext Zchn"/>
    <w:link w:val="Funotentext"/>
    <w:rsid w:val="00BC2234"/>
    <w:rPr>
      <w:lang w:eastAsia="ro-RO"/>
    </w:rPr>
  </w:style>
  <w:style w:type="character" w:styleId="Funotenzeichen">
    <w:name w:val="footnote reference"/>
    <w:rsid w:val="00BC2234"/>
    <w:rPr>
      <w:vertAlign w:val="superscript"/>
    </w:rPr>
  </w:style>
  <w:style w:type="paragraph" w:styleId="Sprechblasentext">
    <w:name w:val="Balloon Text"/>
    <w:basedOn w:val="Standard"/>
    <w:link w:val="SprechblasentextZchn"/>
    <w:rsid w:val="009E72C8"/>
    <w:rPr>
      <w:rFonts w:ascii="Tahoma" w:hAnsi="Tahoma" w:cs="Tahoma"/>
      <w:sz w:val="16"/>
      <w:szCs w:val="16"/>
    </w:rPr>
  </w:style>
  <w:style w:type="character" w:customStyle="1" w:styleId="SprechblasentextZchn">
    <w:name w:val="Sprechblasentext Zchn"/>
    <w:link w:val="Sprechblasentext"/>
    <w:rsid w:val="009E72C8"/>
    <w:rPr>
      <w:rFonts w:ascii="Tahoma" w:hAnsi="Tahoma" w:cs="Tahoma"/>
      <w:sz w:val="16"/>
      <w:szCs w:val="16"/>
      <w:lang w:eastAsia="ro-RO"/>
    </w:rPr>
  </w:style>
  <w:style w:type="character" w:styleId="Hyperlink">
    <w:name w:val="Hyperlink"/>
    <w:uiPriority w:val="99"/>
    <w:rsid w:val="00531237"/>
    <w:rPr>
      <w:color w:val="0000FF"/>
      <w:u w:val="single"/>
    </w:rPr>
  </w:style>
  <w:style w:type="character" w:styleId="Seitenzahl">
    <w:name w:val="page number"/>
    <w:basedOn w:val="Absatz-Standardschriftart"/>
    <w:rsid w:val="00531237"/>
  </w:style>
  <w:style w:type="paragraph" w:styleId="Listenabsatz">
    <w:name w:val="List Paragraph"/>
    <w:basedOn w:val="Standard"/>
    <w:uiPriority w:val="34"/>
    <w:qFormat/>
    <w:rsid w:val="00814DA8"/>
    <w:pPr>
      <w:spacing w:after="200" w:line="276" w:lineRule="auto"/>
      <w:ind w:left="720"/>
      <w:contextualSpacing/>
    </w:pPr>
    <w:rPr>
      <w:rFonts w:ascii="Calibri" w:eastAsia="Calibri" w:hAnsi="Calibri"/>
      <w:sz w:val="22"/>
      <w:szCs w:val="22"/>
      <w:lang w:val="nl-BE" w:eastAsia="en-US"/>
    </w:rPr>
  </w:style>
  <w:style w:type="character" w:styleId="Kommentarzeichen">
    <w:name w:val="annotation reference"/>
    <w:uiPriority w:val="99"/>
    <w:rsid w:val="004F4DE2"/>
    <w:rPr>
      <w:sz w:val="16"/>
      <w:szCs w:val="16"/>
    </w:rPr>
  </w:style>
  <w:style w:type="paragraph" w:styleId="Kommentartext">
    <w:name w:val="annotation text"/>
    <w:basedOn w:val="Standard"/>
    <w:link w:val="KommentartextZchn"/>
    <w:uiPriority w:val="99"/>
    <w:rsid w:val="004F4DE2"/>
    <w:rPr>
      <w:sz w:val="20"/>
      <w:szCs w:val="20"/>
    </w:rPr>
  </w:style>
  <w:style w:type="character" w:customStyle="1" w:styleId="KommentartextZchn">
    <w:name w:val="Kommentartext Zchn"/>
    <w:link w:val="Kommentartext"/>
    <w:uiPriority w:val="99"/>
    <w:rsid w:val="004F4DE2"/>
    <w:rPr>
      <w:lang w:eastAsia="ro-RO"/>
    </w:rPr>
  </w:style>
  <w:style w:type="paragraph" w:styleId="Kommentarthema">
    <w:name w:val="annotation subject"/>
    <w:basedOn w:val="Kommentartext"/>
    <w:next w:val="Kommentartext"/>
    <w:link w:val="KommentarthemaZchn"/>
    <w:rsid w:val="004F4DE2"/>
    <w:rPr>
      <w:b/>
      <w:bCs/>
    </w:rPr>
  </w:style>
  <w:style w:type="character" w:customStyle="1" w:styleId="KommentarthemaZchn">
    <w:name w:val="Kommentarthema Zchn"/>
    <w:link w:val="Kommentarthema"/>
    <w:rsid w:val="004F4DE2"/>
    <w:rPr>
      <w:b/>
      <w:bCs/>
      <w:lang w:eastAsia="ro-RO"/>
    </w:rPr>
  </w:style>
  <w:style w:type="character" w:customStyle="1" w:styleId="berschrift1Zchn">
    <w:name w:val="Überschrift 1 Zchn"/>
    <w:basedOn w:val="Absatz-Standardschriftart"/>
    <w:link w:val="berschrift1"/>
    <w:rsid w:val="00BD1784"/>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rsid w:val="00BD1784"/>
    <w:rPr>
      <w:b/>
      <w:i/>
      <w:sz w:val="28"/>
      <w:lang w:val="en-GB" w:eastAsia="en-GB"/>
    </w:rPr>
  </w:style>
  <w:style w:type="paragraph" w:styleId="Verzeichnis1">
    <w:name w:val="toc 1"/>
    <w:basedOn w:val="Standard"/>
    <w:next w:val="Standard"/>
    <w:autoRedefine/>
    <w:uiPriority w:val="39"/>
    <w:rsid w:val="00BD1784"/>
    <w:pPr>
      <w:spacing w:after="100"/>
    </w:pPr>
  </w:style>
  <w:style w:type="paragraph" w:styleId="Verzeichnis2">
    <w:name w:val="toc 2"/>
    <w:basedOn w:val="Standard"/>
    <w:next w:val="Standard"/>
    <w:autoRedefine/>
    <w:uiPriority w:val="39"/>
    <w:rsid w:val="00BD1784"/>
    <w:pPr>
      <w:spacing w:after="100"/>
      <w:ind w:left="240"/>
    </w:pPr>
  </w:style>
  <w:style w:type="character" w:styleId="BesuchterLink">
    <w:name w:val="FollowedHyperlink"/>
    <w:basedOn w:val="Absatz-Standardschriftart"/>
    <w:rsid w:val="00613F94"/>
    <w:rPr>
      <w:color w:val="800080" w:themeColor="followedHyperlink"/>
      <w:u w:val="single"/>
    </w:rPr>
  </w:style>
  <w:style w:type="paragraph" w:styleId="berarbeitung">
    <w:name w:val="Revision"/>
    <w:hidden/>
    <w:uiPriority w:val="99"/>
    <w:semiHidden/>
    <w:rsid w:val="00184177"/>
    <w:rPr>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657628">
      <w:bodyDiv w:val="1"/>
      <w:marLeft w:val="0"/>
      <w:marRight w:val="0"/>
      <w:marTop w:val="0"/>
      <w:marBottom w:val="0"/>
      <w:divBdr>
        <w:top w:val="none" w:sz="0" w:space="0" w:color="auto"/>
        <w:left w:val="none" w:sz="0" w:space="0" w:color="auto"/>
        <w:bottom w:val="none" w:sz="0" w:space="0" w:color="auto"/>
        <w:right w:val="none" w:sz="0" w:space="0" w:color="auto"/>
      </w:divBdr>
    </w:div>
    <w:div w:id="1326662547">
      <w:bodyDiv w:val="1"/>
      <w:marLeft w:val="0"/>
      <w:marRight w:val="0"/>
      <w:marTop w:val="0"/>
      <w:marBottom w:val="0"/>
      <w:divBdr>
        <w:top w:val="none" w:sz="0" w:space="0" w:color="auto"/>
        <w:left w:val="none" w:sz="0" w:space="0" w:color="auto"/>
        <w:bottom w:val="none" w:sz="0" w:space="0" w:color="auto"/>
        <w:right w:val="none" w:sz="0" w:space="0" w:color="auto"/>
      </w:divBdr>
    </w:div>
    <w:div w:id="2080208287">
      <w:bodyDiv w:val="1"/>
      <w:marLeft w:val="0"/>
      <w:marRight w:val="0"/>
      <w:marTop w:val="0"/>
      <w:marBottom w:val="0"/>
      <w:divBdr>
        <w:top w:val="none" w:sz="0" w:space="0" w:color="auto"/>
        <w:left w:val="none" w:sz="0" w:space="0" w:color="auto"/>
        <w:bottom w:val="none" w:sz="0" w:space="0" w:color="auto"/>
        <w:right w:val="none" w:sz="0" w:space="0" w:color="auto"/>
      </w:divBdr>
    </w:div>
    <w:div w:id="21175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r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a.net/joint-calls/joint-call-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m-era.net/joint-calls/joint-call-2021/participating-countries-regions-call-2021" TargetMode="External"/><Relationship Id="rId2" Type="http://schemas.openxmlformats.org/officeDocument/2006/relationships/hyperlink" Target="https://www.m-era.net/joint-calls/joint-call-2021/call2021-faq_04032021.pdf" TargetMode="External"/><Relationship Id="rId1" Type="http://schemas.openxmlformats.org/officeDocument/2006/relationships/hyperlink" Target="https://ec.europa.eu/research/participants/data/ref/h2020/other/wp/2018-2020/annexes/h2020-wp1820-annex-g-trl_en.pdf" TargetMode="External"/><Relationship Id="rId5" Type="http://schemas.openxmlformats.org/officeDocument/2006/relationships/hyperlink" Target="http://ec.europa.eu/research/swafs/gendered-innovations/index_en.cfm?pg=home" TargetMode="External"/><Relationship Id="rId4" Type="http://schemas.openxmlformats.org/officeDocument/2006/relationships/hyperlink" Target="http://ec.europa.eu/research/participants/data/ref/h2020/grants_manual/hi/ethics/h2020_hi_ethics-self-asses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BEB57-037D-4DDB-A137-A9C9D6DA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1533</Words>
  <Characters>8928</Characters>
  <Application>Microsoft Office Word</Application>
  <DocSecurity>0</DocSecurity>
  <Lines>202</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M-ERA.NET Preproposal Form</vt:lpstr>
      <vt:lpstr>M-ERA</vt:lpstr>
    </vt:vector>
  </TitlesOfParts>
  <Company>H</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M-ERA.NET Preproposal Form</dc:title>
  <dc:creator>Corneliu</dc:creator>
  <cp:lastModifiedBy>Lee-Müller, Show-Ling</cp:lastModifiedBy>
  <cp:revision>2</cp:revision>
  <cp:lastPrinted>2021-01-15T12:08:00Z</cp:lastPrinted>
  <dcterms:created xsi:type="dcterms:W3CDTF">2021-03-12T12:29:00Z</dcterms:created>
  <dcterms:modified xsi:type="dcterms:W3CDTF">2021-03-12T12:29:00Z</dcterms:modified>
</cp:coreProperties>
</file>