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B59F" w14:textId="5A7FB7E3" w:rsidR="00D20CBD" w:rsidRPr="00D20CBD" w:rsidRDefault="00D20CBD" w:rsidP="00506938">
      <w:pPr>
        <w:spacing w:before="120" w:after="120"/>
        <w:jc w:val="both"/>
        <w:rPr>
          <w:b/>
          <w:lang w:bidi="hr-HR"/>
        </w:rPr>
      </w:pPr>
      <w:r w:rsidRPr="00D20CBD">
        <w:rPr>
          <w:b/>
          <w:lang w:bidi="hr-HR"/>
        </w:rPr>
        <w:t>PRAVILA O PROVEDBI POSTUPAKA NABAVA ZA NEOBVEZNIKE ZAKONA O JAVNOJ NABAVI</w:t>
      </w: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neobveznike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59BD56D1"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w:t>
      </w:r>
      <w:r w:rsidR="000445F9">
        <w:rPr>
          <w:rFonts w:eastAsia="Calibri"/>
        </w:rPr>
        <w:t xml:space="preserve">financijskih </w:t>
      </w:r>
      <w:r w:rsidRPr="00D20CBD">
        <w:rPr>
          <w:rFonts w:eastAsia="Calibri"/>
        </w:rPr>
        <w:t xml:space="preserve">sredstava te su dužni provoditi nabavu radova, roba i usluga s pažnjom dobrog gospodarstvenika, pri tom vodeći računa o racionalnom i učinkovitom trošenju dodijeljenih sredstava na način da roba, radovi i usluge koje nabavljaju odgovaraju svrsi </w:t>
      </w:r>
      <w:r w:rsidR="00107D57">
        <w:rPr>
          <w:rFonts w:eastAsia="Calibri"/>
        </w:rPr>
        <w:t>Operacije</w:t>
      </w:r>
      <w:r w:rsidRPr="00D20CBD">
        <w:rPr>
          <w:rFonts w:eastAsia="Calibri"/>
        </w:rPr>
        <w:t xml:space="preserve">.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62C3C3F9"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w:t>
      </w:r>
      <w:r w:rsidR="00F50541">
        <w:rPr>
          <w:lang w:bidi="hr-HR"/>
        </w:rPr>
        <w:t xml:space="preserve">financijskim </w:t>
      </w:r>
      <w:r w:rsidRPr="00D20CBD">
        <w:rPr>
          <w:lang w:bidi="hr-HR"/>
        </w:rPr>
        <w:t xml:space="preserve">sredstvima), </w:t>
      </w:r>
      <w:r w:rsidR="00F50541">
        <w:rPr>
          <w:lang w:bidi="hr-HR"/>
        </w:rPr>
        <w:t>TOPFD</w:t>
      </w:r>
      <w:r w:rsidRPr="00D20CBD">
        <w:rPr>
          <w:lang w:bidi="hr-HR"/>
        </w:rPr>
        <w:t xml:space="preserve">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 xml:space="preserve">neopravdano visoka. </w:t>
      </w:r>
      <w:r w:rsidR="00F50541">
        <w:rPr>
          <w:lang w:bidi="hr-HR"/>
        </w:rPr>
        <w:t xml:space="preserve">TOPFD </w:t>
      </w:r>
      <w:r w:rsidRPr="00D20CBD">
        <w:rPr>
          <w:lang w:bidi="hr-HR"/>
        </w:rPr>
        <w:t xml:space="preserve">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6E238D82"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1" w:name="_Hlk505266633"/>
      <w:r w:rsidRPr="00D20CBD">
        <w:rPr>
          <w:lang w:bidi="hr-HR"/>
        </w:rPr>
        <w:t>(uključujući 400.000,00 kn)</w:t>
      </w:r>
      <w:bookmarkEnd w:id="1"/>
      <w:r w:rsidRPr="00D20CBD">
        <w:rPr>
          <w:lang w:bidi="hr-HR"/>
        </w:rPr>
        <w:t xml:space="preserve">, odnosno za nabavu radova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lastRenderedPageBreak/>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0"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6"/>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7"/>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2"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2"/>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lastRenderedPageBreak/>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lastRenderedPageBreak/>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1"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F277C39"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w:t>
      </w:r>
      <w:r w:rsidR="00866AB8">
        <w:t xml:space="preserve">financijskih </w:t>
      </w:r>
      <w:r w:rsidRPr="00D20CBD">
        <w:t xml:space="preserve">sredstava, koji su nužni za završetak </w:t>
      </w:r>
      <w:r w:rsidR="00107D57">
        <w:t>operacije</w:t>
      </w:r>
      <w:r w:rsidR="00107D57" w:rsidRPr="00D20CBD">
        <w:t xml:space="preserve"> </w:t>
      </w:r>
      <w:r w:rsidRPr="00D20CBD">
        <w:t xml:space="preserve">te u navedenom </w:t>
      </w:r>
      <w:r w:rsidRPr="00D20CBD">
        <w:lastRenderedPageBreak/>
        <w:t xml:space="preserve">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EFC7A58"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w:t>
      </w:r>
      <w:r w:rsidR="001A7FD2">
        <w:t>nadležnom TOPFD-u</w:t>
      </w:r>
      <w:r w:rsidRPr="00D20CBD">
        <w:t xml:space="preserve"> koje nadgleda provedbu ugovora o dodjeli bespovratnih </w:t>
      </w:r>
      <w:r w:rsidR="001A7FD2">
        <w:t xml:space="preserve">financijskih </w:t>
      </w:r>
      <w:r w:rsidRPr="00D20CBD">
        <w:t xml:space="preserve">sredstava. U navedenom slučaju </w:t>
      </w:r>
      <w:r w:rsidR="001A7FD2">
        <w:t>TOPFD</w:t>
      </w:r>
      <w:r w:rsidRPr="00D20CBD">
        <w:t xml:space="preserve">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36EE86E4"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 xml:space="preserve">U slučaju nepoštivanja ovih pravila, postupak nabave je podložan financijskim korekcijama definiranim u Pravilima o financijskim korekcijama koje čine sastavni dio uvjeta Ugovora o dodjeli bespovratnih </w:t>
      </w:r>
      <w:r w:rsidR="00866AB8">
        <w:rPr>
          <w:rFonts w:eastAsia="Calibri"/>
          <w:b/>
        </w:rPr>
        <w:t xml:space="preserve">financijskih </w:t>
      </w:r>
      <w:r w:rsidRPr="00D20CBD">
        <w:rPr>
          <w:rFonts w:eastAsia="Calibri"/>
          <w:b/>
        </w:rPr>
        <w:t>sredstava</w:t>
      </w:r>
      <w:r w:rsidRPr="00D20CBD">
        <w:rPr>
          <w:rFonts w:eastAsia="Calibri"/>
        </w:rPr>
        <w:t xml:space="preserve">. </w:t>
      </w:r>
      <w:r w:rsidRPr="00D20CBD">
        <w:rPr>
          <w:rFonts w:eastAsia="Calibri"/>
          <w:b/>
          <w:bCs/>
        </w:rPr>
        <w:t xml:space="preserve">Prijavitelji na poziv na dodjelu bespovratnih </w:t>
      </w:r>
      <w:r w:rsidR="0082007F">
        <w:rPr>
          <w:rFonts w:eastAsia="Calibri"/>
          <w:b/>
          <w:bCs/>
        </w:rPr>
        <w:t xml:space="preserve">financijskih </w:t>
      </w:r>
      <w:r w:rsidRPr="00D20CBD">
        <w:rPr>
          <w:rFonts w:eastAsia="Calibri"/>
          <w:b/>
          <w:bCs/>
        </w:rPr>
        <w:t xml:space="preserve">sredstva, korisnici bespovratnih </w:t>
      </w:r>
      <w:r w:rsidR="0082007F">
        <w:rPr>
          <w:rFonts w:eastAsia="Calibri"/>
          <w:b/>
          <w:bCs/>
        </w:rPr>
        <w:t xml:space="preserve">financijskih </w:t>
      </w:r>
      <w:r w:rsidRPr="00D20CBD">
        <w:rPr>
          <w:rFonts w:eastAsia="Calibri"/>
          <w:b/>
          <w:bCs/>
        </w:rPr>
        <w:t xml:space="preserve">sredstava i njihovi partneri u provedbi </w:t>
      </w:r>
      <w:r w:rsidR="00107D57">
        <w:rPr>
          <w:rFonts w:eastAsia="Calibri"/>
          <w:b/>
          <w:bCs/>
        </w:rPr>
        <w:t>operacije</w:t>
      </w:r>
      <w:r w:rsidR="00107D57" w:rsidRPr="00D20CBD">
        <w:rPr>
          <w:rFonts w:eastAsia="Calibri"/>
          <w:b/>
          <w:bCs/>
        </w:rPr>
        <w:t xml:space="preserve"> </w:t>
      </w:r>
      <w:r w:rsidRPr="00D20CBD">
        <w:rPr>
          <w:rFonts w:eastAsia="Calibri"/>
          <w:b/>
          <w:bCs/>
        </w:rPr>
        <w:t>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2B610C47" w:rsidR="00D20CBD" w:rsidRPr="00D20CBD" w:rsidRDefault="00D20CBD" w:rsidP="00D20CBD">
      <w:pPr>
        <w:jc w:val="both"/>
      </w:pPr>
      <w:r w:rsidRPr="00D20CBD">
        <w:rPr>
          <w:b/>
        </w:rPr>
        <w:lastRenderedPageBreak/>
        <w:t>15.1.</w:t>
      </w:r>
      <w:r w:rsidRPr="00D20CBD">
        <w:rPr>
          <w:rFonts w:eastAsia="Calibri"/>
          <w:lang w:eastAsia="en-US"/>
        </w:rPr>
        <w:t xml:space="preserve"> </w:t>
      </w:r>
      <w:r w:rsidRPr="00D20CBD">
        <w:t xml:space="preserve">NOJN nije obvezan provoditi neprihvatljive aktivnosti unutar </w:t>
      </w:r>
      <w:r w:rsidR="00634576">
        <w:t>operacije</w:t>
      </w:r>
      <w:r w:rsidR="00634576" w:rsidRPr="00D20CBD">
        <w:t xml:space="preserve">  </w:t>
      </w:r>
      <w:r w:rsidRPr="00D20CBD">
        <w:t xml:space="preserve">i primjenjivati  ovo Pravilo kada je riječ o neprihvatljivim troškovima </w:t>
      </w:r>
      <w:r w:rsidR="00634576">
        <w:t>operacije</w:t>
      </w:r>
      <w:r w:rsidRPr="00D20CBD">
        <w:t>, pod sljedećim uvjetima:</w:t>
      </w:r>
    </w:p>
    <w:p w14:paraId="63E5B17D" w14:textId="77777777" w:rsidR="00D20CBD" w:rsidRPr="00D20CBD" w:rsidRDefault="00D20CBD" w:rsidP="00D20CBD">
      <w:pPr>
        <w:jc w:val="both"/>
      </w:pPr>
    </w:p>
    <w:p w14:paraId="7DD6EFE2" w14:textId="4520B72A" w:rsidR="00D20CBD" w:rsidRPr="00D20CBD" w:rsidRDefault="00D20CBD" w:rsidP="00AC690D">
      <w:pPr>
        <w:numPr>
          <w:ilvl w:val="0"/>
          <w:numId w:val="8"/>
        </w:numPr>
        <w:contextualSpacing/>
        <w:jc w:val="both"/>
        <w:rPr>
          <w:rFonts w:eastAsia="Calibri"/>
        </w:rPr>
      </w:pPr>
      <w:r w:rsidRPr="00D20CBD">
        <w:rPr>
          <w:rFonts w:eastAsia="Calibri"/>
        </w:rPr>
        <w:t xml:space="preserve">treba se obratiti pozornost da se predmetna situacija ne izjednačava sa slučajem kada je aktivnost prihvatljiva, ali pripadajući troškovi nisu. U tom slučaju NOJN je obavezan provesti te aktivnosti ako su bile predmetom ocjene (bodovanja u postupku dodjele bespovratnih </w:t>
      </w:r>
      <w:r w:rsidR="00866AB8">
        <w:rPr>
          <w:rFonts w:eastAsia="Calibri"/>
        </w:rPr>
        <w:t xml:space="preserve">financijskih </w:t>
      </w:r>
      <w:r w:rsidRPr="00D20CBD">
        <w:rPr>
          <w:rFonts w:eastAsia="Calibri"/>
        </w:rPr>
        <w:t xml:space="preserve">sredstava) ili su neizostavan dio </w:t>
      </w:r>
      <w:r w:rsidR="00634576">
        <w:rPr>
          <w:rFonts w:eastAsia="Calibri"/>
        </w:rPr>
        <w:t>operacije</w:t>
      </w:r>
      <w:r w:rsidRPr="00D20CBD">
        <w:rPr>
          <w:rFonts w:eastAsia="Calibri"/>
        </w:rPr>
        <w:t>, ali nije obvezan primijeniti ovo Pravilo.</w:t>
      </w:r>
    </w:p>
    <w:p w14:paraId="39BDAB63" w14:textId="77777777" w:rsidR="00D20CBD" w:rsidRPr="00D20CBD" w:rsidRDefault="00D20CBD" w:rsidP="00D20CBD">
      <w:pPr>
        <w:jc w:val="both"/>
        <w:rPr>
          <w:b/>
        </w:rPr>
      </w:pPr>
    </w:p>
    <w:p w14:paraId="3C64B93A" w14:textId="131FA904"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w:t>
      </w:r>
      <w:r w:rsidR="00304021">
        <w:rPr>
          <w:rFonts w:eastAsia="Calibri"/>
        </w:rPr>
        <w:t xml:space="preserve">TOPFD-a </w:t>
      </w:r>
      <w:r w:rsidRPr="00D20CBD">
        <w:rPr>
          <w:rFonts w:eastAsia="Calibri"/>
        </w:rPr>
        <w:t xml:space="preserve">ili pak u skladu s uvjetima poziva na dodjelu bespovratnih </w:t>
      </w:r>
      <w:r w:rsidR="00304021">
        <w:rPr>
          <w:rFonts w:eastAsia="Calibri"/>
        </w:rPr>
        <w:t xml:space="preserve">financijskih </w:t>
      </w:r>
      <w:r w:rsidRPr="00D20CBD">
        <w:rPr>
          <w:rFonts w:eastAsia="Calibri"/>
        </w:rPr>
        <w:t>sredstava, ako navedeno utvrđuju.</w:t>
      </w:r>
    </w:p>
    <w:p w14:paraId="7F22ABC0" w14:textId="77777777" w:rsidR="00D20CBD" w:rsidRPr="00D20CBD" w:rsidRDefault="00D20CBD" w:rsidP="00D20CBD">
      <w:pPr>
        <w:keepLines/>
        <w:ind w:left="426"/>
        <w:contextualSpacing/>
        <w:jc w:val="both"/>
        <w:rPr>
          <w:rFonts w:eastAsia="Calibri"/>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lastRenderedPageBreak/>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6DACF554" w:rsidR="00D20CBD" w:rsidRPr="00D20CBD" w:rsidRDefault="00D20CBD" w:rsidP="00AC690D">
      <w:pPr>
        <w:keepLines/>
        <w:numPr>
          <w:ilvl w:val="0"/>
          <w:numId w:val="8"/>
        </w:numPr>
        <w:contextualSpacing/>
        <w:jc w:val="both"/>
        <w:rPr>
          <w:rFonts w:eastAsia="Calibri"/>
        </w:rPr>
      </w:pPr>
      <w:r w:rsidRPr="00D20CBD">
        <w:rPr>
          <w:rFonts w:eastAsia="Calibri"/>
        </w:rPr>
        <w:t xml:space="preserve">NOJN-ov projektni prijedlog u fazi ocjenjivanja kvalitete u postupku dodjele bespovratnih </w:t>
      </w:r>
      <w:r w:rsidR="00A57C7A">
        <w:rPr>
          <w:rFonts w:eastAsia="Calibri"/>
        </w:rPr>
        <w:t xml:space="preserve">financijskih </w:t>
      </w:r>
      <w:r w:rsidRPr="00D20CBD">
        <w:rPr>
          <w:rFonts w:eastAsia="Calibri"/>
        </w:rPr>
        <w:t>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77F1FAA7" w14:textId="2B584094"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Odlomakpopisa"/>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351942BA" w14:textId="28BC4132" w:rsidR="00D20CBD" w:rsidRPr="00D20CBD" w:rsidRDefault="00463E7B" w:rsidP="00D20CBD">
      <w:pPr>
        <w:jc w:val="right"/>
        <w:rPr>
          <w:b/>
        </w:rPr>
      </w:pPr>
      <w:r>
        <w:rPr>
          <w:b/>
        </w:rPr>
        <w:t>P</w:t>
      </w:r>
      <w:r w:rsidR="00D20CBD" w:rsidRPr="00D20CBD">
        <w:rPr>
          <w:b/>
        </w:rPr>
        <w:t>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10A94243" w14:textId="77777777" w:rsidR="00506938" w:rsidRDefault="00506938" w:rsidP="00D20CBD">
      <w:pPr>
        <w:ind w:left="7080" w:firstLine="708"/>
        <w:rPr>
          <w:ins w:id="4" w:author="Autor"/>
          <w:b/>
        </w:rPr>
      </w:pPr>
    </w:p>
    <w:p w14:paraId="5C9AA119" w14:textId="77777777" w:rsidR="00506938" w:rsidRDefault="00506938" w:rsidP="00D20CBD">
      <w:pPr>
        <w:ind w:left="7080" w:firstLine="708"/>
        <w:rPr>
          <w:ins w:id="5" w:author="Autor"/>
          <w:b/>
        </w:rPr>
      </w:pPr>
    </w:p>
    <w:p w14:paraId="19CD9091" w14:textId="6EDAD7ED" w:rsidR="00D20CBD" w:rsidRPr="00D20CBD" w:rsidRDefault="00D20CBD" w:rsidP="00D20CBD">
      <w:pPr>
        <w:ind w:left="7080" w:firstLine="708"/>
        <w:rPr>
          <w:b/>
        </w:rPr>
      </w:pPr>
      <w:r w:rsidRPr="00D20CBD">
        <w:rPr>
          <w:b/>
        </w:rPr>
        <w:lastRenderedPageBreak/>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6"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postupajući u svojstvu NOJN-a, u skladu s Pravilima o provedbi postupaka nabava za neobveznike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6"/>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117FEC2" w14:textId="60952607" w:rsidR="00C4118F" w:rsidRDefault="00C4118F" w:rsidP="00D20CBD">
      <w:pPr>
        <w:ind w:left="720"/>
      </w:pPr>
    </w:p>
    <w:p w14:paraId="54E0B44E" w14:textId="4B720567" w:rsidR="00C4118F" w:rsidRDefault="00C4118F" w:rsidP="00D20CBD">
      <w:pPr>
        <w:ind w:left="720"/>
      </w:pPr>
    </w:p>
    <w:p w14:paraId="70461DED" w14:textId="4CF70150" w:rsidR="00C4118F" w:rsidRDefault="00C4118F" w:rsidP="00D20CBD">
      <w:pPr>
        <w:ind w:left="720"/>
      </w:pPr>
    </w:p>
    <w:p w14:paraId="3AFA296A" w14:textId="2A1388B2" w:rsidR="00C4118F" w:rsidRDefault="00C4118F" w:rsidP="00D20CBD">
      <w:pPr>
        <w:ind w:left="720"/>
      </w:pPr>
    </w:p>
    <w:p w14:paraId="4A6FEF8D" w14:textId="4345DABA" w:rsidR="00C4118F" w:rsidRDefault="00C4118F" w:rsidP="00D20CBD">
      <w:pPr>
        <w:ind w:left="720"/>
      </w:pPr>
    </w:p>
    <w:p w14:paraId="69E4D7A0" w14:textId="0B310EF6" w:rsidR="00C4118F" w:rsidRDefault="00C4118F" w:rsidP="00D20CBD">
      <w:pPr>
        <w:ind w:left="720"/>
      </w:pPr>
    </w:p>
    <w:p w14:paraId="7417B42D" w14:textId="4C68271F" w:rsidR="00C4118F" w:rsidRDefault="00C4118F" w:rsidP="00D20CBD">
      <w:pPr>
        <w:ind w:left="720"/>
      </w:pPr>
    </w:p>
    <w:p w14:paraId="52B1A501" w14:textId="041401EA" w:rsidR="00C4118F" w:rsidRDefault="00C4118F" w:rsidP="00D20CBD">
      <w:pPr>
        <w:ind w:left="720"/>
      </w:pPr>
    </w:p>
    <w:p w14:paraId="0E9A2CBA" w14:textId="4BB29052" w:rsidR="00C4118F" w:rsidRDefault="00C4118F" w:rsidP="00D20CBD">
      <w:pPr>
        <w:ind w:left="720"/>
      </w:pPr>
    </w:p>
    <w:p w14:paraId="1C576ED6" w14:textId="6143C16F" w:rsidR="00C4118F" w:rsidRDefault="00C4118F" w:rsidP="00D20CBD">
      <w:pPr>
        <w:ind w:left="720"/>
      </w:pPr>
    </w:p>
    <w:p w14:paraId="7F60BA47" w14:textId="3CD738C5" w:rsidR="00C4118F" w:rsidRDefault="00C4118F" w:rsidP="00D20CBD">
      <w:pPr>
        <w:ind w:left="720"/>
      </w:pPr>
    </w:p>
    <w:p w14:paraId="27A9A486" w14:textId="3219830B" w:rsidR="00C4118F" w:rsidRDefault="00C4118F" w:rsidP="00D20CBD">
      <w:pPr>
        <w:ind w:left="720"/>
      </w:pPr>
    </w:p>
    <w:p w14:paraId="17C51916" w14:textId="7F601D88" w:rsidR="00C4118F" w:rsidRDefault="00C4118F" w:rsidP="00D20CBD">
      <w:pPr>
        <w:ind w:left="720"/>
      </w:pPr>
    </w:p>
    <w:p w14:paraId="2559E19E" w14:textId="043143F1" w:rsidR="00C4118F" w:rsidRDefault="00C4118F" w:rsidP="00D20CBD">
      <w:pPr>
        <w:ind w:left="720"/>
      </w:pPr>
    </w:p>
    <w:p w14:paraId="71082A59" w14:textId="614D8234" w:rsidR="00C4118F" w:rsidRDefault="00C4118F" w:rsidP="00D20CBD">
      <w:pPr>
        <w:ind w:left="720"/>
      </w:pPr>
    </w:p>
    <w:p w14:paraId="17B56CB7" w14:textId="261877C2" w:rsidR="00C4118F" w:rsidRDefault="00C4118F" w:rsidP="00C4118F"/>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1581B098" w14:textId="1416285F" w:rsidR="00C4118F" w:rsidRDefault="00C4118F" w:rsidP="00506938">
            <w:pPr>
              <w:ind w:left="7080" w:firstLine="708"/>
              <w:rPr>
                <w:b/>
              </w:rPr>
            </w:pPr>
            <w:r>
              <w:rPr>
                <w:b/>
                <w:lang w:eastAsia="hr-HR"/>
              </w:rPr>
              <w:lastRenderedPageBreak/>
              <w:t xml:space="preserve">               </w:t>
            </w:r>
            <w:r w:rsidRPr="00C4118F">
              <w:rPr>
                <w:b/>
                <w:lang w:eastAsia="hr-HR"/>
              </w:rPr>
              <w:t xml:space="preserve">Prilog </w:t>
            </w:r>
            <w:r w:rsidRPr="00C4118F">
              <w:rPr>
                <w:b/>
              </w:rPr>
              <w:t>3</w:t>
            </w:r>
          </w:p>
          <w:p w14:paraId="7BA9EF5C" w14:textId="77777777" w:rsidR="00C4118F" w:rsidRPr="00C4118F" w:rsidRDefault="00C4118F" w:rsidP="00506938">
            <w:pPr>
              <w:ind w:left="7080" w:firstLine="708"/>
              <w:rPr>
                <w:b/>
                <w:lang w:eastAsia="hr-HR"/>
              </w:rPr>
            </w:pPr>
          </w:p>
          <w:p w14:paraId="06CDAEB2" w14:textId="73EB5397" w:rsidR="00C4118F" w:rsidRPr="00C4118F" w:rsidRDefault="00C4118F" w:rsidP="00506938">
            <w:pPr>
              <w:jc w:val="center"/>
              <w:rPr>
                <w:rFonts w:eastAsia="Calibri"/>
                <w:b/>
                <w:sz w:val="22"/>
                <w:szCs w:val="22"/>
              </w:rPr>
            </w:pPr>
            <w:r w:rsidRPr="00C4118F">
              <w:rPr>
                <w:rFonts w:eastAsia="Calibri"/>
                <w:b/>
                <w:sz w:val="22"/>
                <w:szCs w:val="22"/>
              </w:rPr>
              <w:t>Nepravilnosti u kojima se određuje financijska korekcija – nabave koje provode neobveznici Zakona o javnoj nabav</w:t>
            </w:r>
            <w:r>
              <w:rPr>
                <w:rFonts w:eastAsia="Calibri"/>
                <w:b/>
                <w:sz w:val="22"/>
                <w:szCs w:val="22"/>
              </w:rPr>
              <w:t>i</w:t>
            </w:r>
          </w:p>
          <w:p w14:paraId="1BB38E6D" w14:textId="77777777" w:rsidR="00C4118F" w:rsidRPr="00C4118F" w:rsidRDefault="00C4118F" w:rsidP="00506938">
            <w:pPr>
              <w:widowControl w:val="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41664644" w14:textId="4BF2747A" w:rsidR="00C4118F" w:rsidRPr="00C4118F" w:rsidRDefault="00C4118F" w:rsidP="00C4118F">
            <w:pPr>
              <w:spacing w:after="240"/>
              <w:jc w:val="both"/>
              <w:rPr>
                <w:rFonts w:eastAsia="Calibri"/>
                <w:sz w:val="20"/>
                <w:szCs w:val="20"/>
              </w:rPr>
            </w:pPr>
            <w:r w:rsidRPr="00C4118F">
              <w:rPr>
                <w:rFonts w:eastAsia="Calibri"/>
                <w:sz w:val="20"/>
                <w:szCs w:val="20"/>
              </w:rPr>
              <w:t xml:space="preserve">Poziv na dostavu ponuda nije objavljen  na web stranici </w:t>
            </w:r>
            <w:hyperlink r:id="rId12" w:history="1">
              <w:r w:rsidRPr="00C4118F">
                <w:rPr>
                  <w:rFonts w:eastAsia="Calibri"/>
                  <w:sz w:val="20"/>
                  <w:szCs w:val="20"/>
                  <w:u w:val="single"/>
                </w:rPr>
                <w:t>www.strukturnifondovi.hr</w:t>
              </w:r>
            </w:hyperlink>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3"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581CE6E1" w14:textId="284AB2BF" w:rsidR="00C4118F" w:rsidRPr="00C4118F" w:rsidRDefault="00C4118F" w:rsidP="00506938">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B2AAAE6"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ins w:id="7" w:author="Autor">
              <w:r w:rsidR="00506938">
                <w:rPr>
                  <w:rFonts w:eastAsia="Calibri"/>
                  <w:color w:val="0563C1"/>
                  <w:sz w:val="20"/>
                  <w:szCs w:val="20"/>
                  <w:u w:val="single"/>
                </w:rPr>
                <w:t xml:space="preserve"> </w:t>
              </w:r>
            </w:ins>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t>100% korekcije (agregirano)</w:t>
            </w:r>
            <w:r w:rsidRPr="00C4118F">
              <w:rPr>
                <w:rFonts w:eastAsia="Calibri"/>
                <w:sz w:val="20"/>
                <w:szCs w:val="20"/>
                <w:vertAlign w:val="superscript"/>
              </w:rPr>
              <w:footnoteReference w:id="8"/>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Poziv na nadmetanje nije objavljen u Službenom listu EU ili/i u EOJN , ali je zainteresirana strana (gospodarski subjekt) u drugoj državi članici imala pristup informacijama vezanima uz postupak javne nabave, te bila u mogućnosti iskazati interes za </w:t>
            </w:r>
            <w:r w:rsidRPr="00C4118F">
              <w:rPr>
                <w:rFonts w:eastAsia="Calibri"/>
                <w:sz w:val="20"/>
                <w:szCs w:val="20"/>
              </w:rPr>
              <w:lastRenderedPageBreak/>
              <w:t>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a) Poziv na nadmetanje je objavljen na 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9"/>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506938">
            <w:pPr>
              <w:ind w:left="3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odvraćajućem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19D4963" w14:textId="49A19C36"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59CE4166" w14:textId="6A35FFAB" w:rsidR="00C4118F" w:rsidRPr="00C4118F" w:rsidRDefault="00C4118F" w:rsidP="00506938">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odvraćajućem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6B6091F0" w14:textId="0F3F43D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47ADBFC9" w14:textId="57774556"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451D3BAF" w14:textId="44FC22AB" w:rsidR="00C4118F" w:rsidRPr="00C4118F" w:rsidRDefault="00C4118F" w:rsidP="00463E7B">
            <w:pPr>
              <w:spacing w:after="240"/>
              <w:jc w:val="both"/>
              <w:rPr>
                <w:rFonts w:eastAsia="Calibri"/>
                <w:sz w:val="20"/>
                <w:szCs w:val="20"/>
              </w:rPr>
            </w:pPr>
            <w:r w:rsidRPr="00C4118F">
              <w:rPr>
                <w:rFonts w:eastAsia="Calibri"/>
                <w:sz w:val="20"/>
                <w:szCs w:val="20"/>
              </w:rPr>
              <w:t>25%</w:t>
            </w: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0686DE8C" w14:textId="6F91060E" w:rsidR="00C4118F" w:rsidRPr="00C4118F" w:rsidRDefault="00C4118F" w:rsidP="00463E7B">
            <w:pPr>
              <w:widowControl w:val="0"/>
              <w:jc w:val="both"/>
              <w:rPr>
                <w:rFonts w:eastAsia="Calibri"/>
                <w:b/>
                <w:sz w:val="20"/>
                <w:szCs w:val="20"/>
                <w:u w:val="single"/>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0"/>
            </w: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752F2A06" w14:textId="20410A10" w:rsidR="00C4118F" w:rsidRPr="00C4118F" w:rsidRDefault="00C4118F" w:rsidP="00506938">
            <w:pPr>
              <w:widowControl w:val="0"/>
              <w:numPr>
                <w:ilvl w:val="0"/>
                <w:numId w:val="12"/>
              </w:numPr>
              <w:spacing w:after="240"/>
              <w:ind w:left="538"/>
              <w:jc w:val="both"/>
              <w:rPr>
                <w:rFonts w:eastAsia="Calibri"/>
                <w:sz w:val="20"/>
                <w:szCs w:val="20"/>
              </w:rPr>
            </w:pPr>
            <w:r w:rsidRPr="00C4118F">
              <w:rPr>
                <w:rFonts w:eastAsia="Calibri"/>
                <w:sz w:val="20"/>
                <w:szCs w:val="20"/>
              </w:rPr>
              <w:t>ugovorne kazne za odgođeno izvršenje izbrisane iz odredbi ugovora</w:t>
            </w: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lastRenderedPageBreak/>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1"/>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lastRenderedPageBreak/>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w:t>
            </w:r>
            <w:r w:rsidRPr="00C4118F">
              <w:rPr>
                <w:rFonts w:eastAsia="Calibri"/>
                <w:sz w:val="20"/>
                <w:szCs w:val="20"/>
              </w:rPr>
              <w:lastRenderedPageBreak/>
              <w:t>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odnosu na slučaj kada ponuditelj nije dostavio bjanko zadužnicu, a sukladno ugovoru su izvršene određene usluge ili je isporučena roba odnosno izvršeni su radovi koji su plaćeni, za odlučivanje o postojanju nepravilnosti, razmatra se je li time </w:t>
            </w:r>
            <w:r w:rsidRPr="00C4118F">
              <w:rPr>
                <w:rFonts w:eastAsia="Calibri"/>
                <w:sz w:val="20"/>
                <w:szCs w:val="20"/>
              </w:rPr>
              <w:lastRenderedPageBreak/>
              <w:t>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506938">
        <w:trPr>
          <w:trHeight w:val="1089"/>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506938">
        <w:trPr>
          <w:trHeight w:val="945"/>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p>
    <w:sectPr w:rsidR="00CE3825" w:rsidRPr="00CE3825" w:rsidSect="0050008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57CD" w14:textId="77777777" w:rsidR="000139BA" w:rsidRDefault="000139BA" w:rsidP="0068693B">
      <w:r>
        <w:separator/>
      </w:r>
    </w:p>
  </w:endnote>
  <w:endnote w:type="continuationSeparator" w:id="0">
    <w:p w14:paraId="4F2C736E" w14:textId="77777777" w:rsidR="000139BA" w:rsidRDefault="000139BA" w:rsidP="0068693B">
      <w:r>
        <w:continuationSeparator/>
      </w:r>
    </w:p>
  </w:endnote>
  <w:endnote w:type="continuationNotice" w:id="1">
    <w:p w14:paraId="17F3CE00" w14:textId="77777777" w:rsidR="000139BA" w:rsidRDefault="00013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37E" w14:textId="1D70F558" w:rsidR="00853E1F" w:rsidRPr="00D75672" w:rsidRDefault="00853E1F">
    <w:pPr>
      <w:pStyle w:val="Podnoje"/>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0F0DD5">
      <w:rPr>
        <w:b/>
        <w:bCs/>
        <w:noProof/>
        <w:sz w:val="16"/>
        <w:szCs w:val="16"/>
      </w:rPr>
      <w:t>1</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0F0DD5">
      <w:rPr>
        <w:b/>
        <w:bCs/>
        <w:noProof/>
        <w:sz w:val="16"/>
        <w:szCs w:val="16"/>
      </w:rPr>
      <w:t>24</w:t>
    </w:r>
    <w:r w:rsidRPr="00D75672">
      <w:rPr>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8093" w14:textId="77777777" w:rsidR="000139BA" w:rsidRDefault="000139BA" w:rsidP="0068693B">
      <w:r>
        <w:separator/>
      </w:r>
    </w:p>
  </w:footnote>
  <w:footnote w:type="continuationSeparator" w:id="0">
    <w:p w14:paraId="008E67BE" w14:textId="77777777" w:rsidR="000139BA" w:rsidRDefault="000139BA" w:rsidP="0068693B">
      <w:r>
        <w:continuationSeparator/>
      </w:r>
    </w:p>
  </w:footnote>
  <w:footnote w:type="continuationNotice" w:id="1">
    <w:p w14:paraId="7D82DD2F" w14:textId="77777777" w:rsidR="000139BA" w:rsidRDefault="000139BA"/>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297ACCC6" w14:textId="77777777" w:rsidR="00D20CBD" w:rsidRDefault="00D20CBD" w:rsidP="00D20CBD">
      <w:pPr>
        <w:pStyle w:val="Tekstfusnote"/>
        <w:jc w:val="both"/>
      </w:pPr>
      <w:r>
        <w:rPr>
          <w:rStyle w:val="Referencafusnot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7">
    <w:p w14:paraId="670E82E5" w14:textId="77777777" w:rsidR="00D20CBD" w:rsidRDefault="00D20CBD" w:rsidP="00D20CBD">
      <w:pPr>
        <w:pStyle w:val="Tekstfusnote"/>
      </w:pPr>
      <w:r>
        <w:rPr>
          <w:rStyle w:val="Referencafusnote"/>
        </w:rPr>
        <w:footnoteRef/>
      </w:r>
      <w:r>
        <w:t xml:space="preserve"> Uvjeti sposobnosti se mogu odnositi na sposobnost za obavljanje profesionalne djelatnosti, ekonomsku i financijsku sposobnost, tehničku i stručnu sposobnost.</w:t>
      </w:r>
    </w:p>
  </w:footnote>
  <w:footnote w:id="8">
    <w:p w14:paraId="551847F7" w14:textId="77777777" w:rsidR="00C4118F" w:rsidRPr="000266C6" w:rsidRDefault="00C4118F" w:rsidP="00C4118F">
      <w:pPr>
        <w:pStyle w:val="Tekstfusnote"/>
      </w:pPr>
      <w:r w:rsidRPr="004C1A12">
        <w:rPr>
          <w:rStyle w:val="Referencafusnot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8" w:name="_Hlk34728005"/>
      <w:r>
        <w:rPr>
          <w:color w:val="212121"/>
        </w:rPr>
        <w:t>osim onih koji su imali jednaku razinu transparentnosti poziva koju bi morali imati i da je postupak ispravno proveden</w:t>
      </w:r>
      <w:r w:rsidRPr="004C1A12">
        <w:rPr>
          <w:color w:val="212121"/>
        </w:rPr>
        <w:t>.</w:t>
      </w:r>
    </w:p>
    <w:bookmarkEnd w:id="8"/>
  </w:footnote>
  <w:footnote w:id="9">
    <w:p w14:paraId="1F8DAC65" w14:textId="77777777" w:rsidR="00C4118F" w:rsidRPr="002C2F76" w:rsidRDefault="00C4118F" w:rsidP="00C4118F">
      <w:pPr>
        <w:pStyle w:val="Tekstfusnote"/>
        <w:jc w:val="both"/>
      </w:pPr>
      <w:r w:rsidRPr="00526530">
        <w:rPr>
          <w:rStyle w:val="Referencafusnot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0">
    <w:p w14:paraId="191B541E" w14:textId="77777777" w:rsidR="00C4118F" w:rsidRPr="006545C1" w:rsidRDefault="00C4118F" w:rsidP="00C4118F">
      <w:pPr>
        <w:pStyle w:val="Tekstfusnote"/>
        <w:jc w:val="both"/>
      </w:pPr>
      <w:r w:rsidRPr="00526530">
        <w:rPr>
          <w:rStyle w:val="Referencafusnot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1">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Referencafusnot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2562"/>
      <w:gridCol w:w="2771"/>
      <w:gridCol w:w="2511"/>
    </w:tblGrid>
    <w:tr w:rsidR="000A0625" w:rsidRPr="000A0625" w14:paraId="41443398" w14:textId="77777777" w:rsidTr="0062401D">
      <w:tc>
        <w:tcPr>
          <w:tcW w:w="2863" w:type="dxa"/>
          <w:vMerge w:val="restart"/>
          <w:vAlign w:val="center"/>
        </w:tcPr>
        <w:p w14:paraId="64E33D98" w14:textId="712AC182" w:rsidR="000A0625" w:rsidRPr="000A0625" w:rsidRDefault="000A0625" w:rsidP="000A0625">
          <w:pPr>
            <w:ind w:firstLine="18"/>
            <w:jc w:val="center"/>
            <w:rPr>
              <w:b/>
            </w:rPr>
          </w:pPr>
          <w:r w:rsidRPr="000A0625">
            <w:rPr>
              <w:b/>
            </w:rPr>
            <w:t>Ministarstvo prostornoga uređenja, graditeljstva i državne imovine (MP</w:t>
          </w:r>
          <w:r w:rsidR="00CE3825">
            <w:rPr>
              <w:b/>
            </w:rPr>
            <w:t>GI</w:t>
          </w:r>
          <w:r w:rsidRPr="000A0625">
            <w:rPr>
              <w:b/>
            </w:rPr>
            <w:t>)</w:t>
          </w:r>
        </w:p>
      </w:tc>
      <w:tc>
        <w:tcPr>
          <w:tcW w:w="7844" w:type="dxa"/>
          <w:gridSpan w:val="3"/>
          <w:vAlign w:val="center"/>
        </w:tcPr>
        <w:p w14:paraId="7CBEDD7E" w14:textId="77777777" w:rsidR="000A0625" w:rsidRPr="000A0625" w:rsidRDefault="000A0625" w:rsidP="000A0625">
          <w:pPr>
            <w:ind w:left="468"/>
            <w:rPr>
              <w:b/>
            </w:rPr>
          </w:pPr>
          <w:r w:rsidRPr="000A0625">
            <w:rPr>
              <w:b/>
            </w:rPr>
            <w:t xml:space="preserve">                                            PRAVILA </w:t>
          </w:r>
        </w:p>
      </w:tc>
    </w:tr>
    <w:tr w:rsidR="000A0625" w:rsidRPr="000A0625" w14:paraId="4DBDD60F" w14:textId="77777777" w:rsidTr="0062401D">
      <w:tc>
        <w:tcPr>
          <w:tcW w:w="2863" w:type="dxa"/>
          <w:vMerge/>
          <w:vAlign w:val="center"/>
        </w:tcPr>
        <w:p w14:paraId="707C1BC4" w14:textId="77777777" w:rsidR="000A0625" w:rsidRPr="000A0625" w:rsidRDefault="000A0625" w:rsidP="000A0625">
          <w:pPr>
            <w:widowControl w:val="0"/>
            <w:pBdr>
              <w:top w:val="nil"/>
              <w:left w:val="nil"/>
              <w:bottom w:val="nil"/>
              <w:right w:val="nil"/>
              <w:between w:val="nil"/>
            </w:pBdr>
            <w:spacing w:line="276" w:lineRule="auto"/>
            <w:rPr>
              <w:b/>
            </w:rPr>
          </w:pPr>
        </w:p>
      </w:tc>
      <w:tc>
        <w:tcPr>
          <w:tcW w:w="2562" w:type="dxa"/>
          <w:vMerge w:val="restart"/>
          <w:vAlign w:val="center"/>
        </w:tcPr>
        <w:p w14:paraId="64422E54" w14:textId="77777777" w:rsidR="000A0625" w:rsidRPr="000A0625" w:rsidRDefault="000A0625" w:rsidP="000A0625">
          <w:pPr>
            <w:jc w:val="center"/>
            <w:rPr>
              <w:b/>
            </w:rPr>
          </w:pPr>
          <w:r w:rsidRPr="000A0625">
            <w:rPr>
              <w:b/>
            </w:rPr>
            <w:t>Fond solidarnosti</w:t>
          </w:r>
        </w:p>
        <w:p w14:paraId="59F83DBB" w14:textId="77777777" w:rsidR="000A0625" w:rsidRPr="000A0625" w:rsidRDefault="000A0625" w:rsidP="000A0625"/>
        <w:p w14:paraId="23651A62" w14:textId="77777777" w:rsidR="000A0625" w:rsidRPr="000A0625" w:rsidRDefault="000A0625" w:rsidP="000A0625"/>
        <w:p w14:paraId="78B1E735" w14:textId="5CCD7613" w:rsidR="000A0625" w:rsidRPr="000A0625" w:rsidRDefault="000A0625" w:rsidP="000A0625">
          <w:pPr>
            <w:jc w:val="center"/>
          </w:pPr>
          <w:r w:rsidRPr="000A0625">
            <w:rPr>
              <w:b/>
            </w:rPr>
            <w:t xml:space="preserve">Prilog </w:t>
          </w:r>
          <w:r>
            <w:rPr>
              <w:b/>
            </w:rPr>
            <w:t>11</w:t>
          </w:r>
        </w:p>
      </w:tc>
      <w:tc>
        <w:tcPr>
          <w:tcW w:w="2771" w:type="dxa"/>
          <w:vAlign w:val="center"/>
        </w:tcPr>
        <w:p w14:paraId="5BFFD2A4" w14:textId="77777777" w:rsidR="000A0625" w:rsidRPr="000A0625" w:rsidRDefault="000A0625" w:rsidP="000A0625">
          <w:pPr>
            <w:jc w:val="center"/>
            <w:rPr>
              <w:b/>
            </w:rPr>
          </w:pPr>
          <w:r w:rsidRPr="000A0625">
            <w:rPr>
              <w:b/>
            </w:rPr>
            <w:t>Datum</w:t>
          </w:r>
        </w:p>
      </w:tc>
      <w:tc>
        <w:tcPr>
          <w:tcW w:w="2511" w:type="dxa"/>
          <w:vAlign w:val="center"/>
        </w:tcPr>
        <w:p w14:paraId="0040B71F" w14:textId="0A616221" w:rsidR="000A0625" w:rsidRPr="000A0625" w:rsidRDefault="00A5109C" w:rsidP="000A0625">
          <w:pPr>
            <w:jc w:val="center"/>
            <w:rPr>
              <w:b/>
            </w:rPr>
          </w:pPr>
          <w:r>
            <w:rPr>
              <w:b/>
            </w:rPr>
            <w:t>Rujan</w:t>
          </w:r>
          <w:r w:rsidR="00C64AA4">
            <w:rPr>
              <w:b/>
            </w:rPr>
            <w:t xml:space="preserve"> </w:t>
          </w:r>
          <w:r w:rsidR="00C64AA4" w:rsidRPr="000A0625">
            <w:rPr>
              <w:b/>
            </w:rPr>
            <w:t>202</w:t>
          </w:r>
          <w:r w:rsidR="00C64AA4">
            <w:rPr>
              <w:b/>
            </w:rPr>
            <w:t>2</w:t>
          </w:r>
          <w:r w:rsidR="000A0625" w:rsidRPr="000A0625">
            <w:rPr>
              <w:b/>
            </w:rPr>
            <w:t xml:space="preserve">. </w:t>
          </w:r>
        </w:p>
      </w:tc>
    </w:tr>
    <w:tr w:rsidR="000A0625" w:rsidRPr="000A0625" w14:paraId="62AC0828" w14:textId="77777777" w:rsidTr="0062401D">
      <w:trPr>
        <w:trHeight w:val="413"/>
      </w:trPr>
      <w:tc>
        <w:tcPr>
          <w:tcW w:w="2863" w:type="dxa"/>
          <w:vMerge/>
          <w:vAlign w:val="center"/>
        </w:tcPr>
        <w:p w14:paraId="06C9E754" w14:textId="77777777" w:rsidR="000A0625" w:rsidRPr="000A0625" w:rsidRDefault="000A0625" w:rsidP="000A0625">
          <w:pPr>
            <w:widowControl w:val="0"/>
            <w:pBdr>
              <w:top w:val="nil"/>
              <w:left w:val="nil"/>
              <w:bottom w:val="nil"/>
              <w:right w:val="nil"/>
              <w:between w:val="nil"/>
            </w:pBdr>
            <w:spacing w:line="276" w:lineRule="auto"/>
            <w:rPr>
              <w:b/>
            </w:rPr>
          </w:pPr>
        </w:p>
      </w:tc>
      <w:tc>
        <w:tcPr>
          <w:tcW w:w="2562" w:type="dxa"/>
          <w:vMerge/>
          <w:vAlign w:val="center"/>
        </w:tcPr>
        <w:p w14:paraId="0ABC3645" w14:textId="77777777" w:rsidR="000A0625" w:rsidRPr="000A0625" w:rsidRDefault="000A0625" w:rsidP="000A0625">
          <w:pPr>
            <w:widowControl w:val="0"/>
            <w:pBdr>
              <w:top w:val="nil"/>
              <w:left w:val="nil"/>
              <w:bottom w:val="nil"/>
              <w:right w:val="nil"/>
              <w:between w:val="nil"/>
            </w:pBdr>
            <w:spacing w:line="276" w:lineRule="auto"/>
            <w:rPr>
              <w:b/>
            </w:rPr>
          </w:pPr>
        </w:p>
      </w:tc>
      <w:tc>
        <w:tcPr>
          <w:tcW w:w="2771" w:type="dxa"/>
          <w:vAlign w:val="center"/>
        </w:tcPr>
        <w:p w14:paraId="717AA3BE" w14:textId="77777777" w:rsidR="000A0625" w:rsidRPr="000A0625" w:rsidRDefault="000A0625" w:rsidP="000A0625">
          <w:pPr>
            <w:jc w:val="center"/>
            <w:rPr>
              <w:b/>
            </w:rPr>
          </w:pPr>
          <w:r w:rsidRPr="000A0625">
            <w:rPr>
              <w:b/>
            </w:rPr>
            <w:t>Verzija</w:t>
          </w:r>
        </w:p>
      </w:tc>
      <w:tc>
        <w:tcPr>
          <w:tcW w:w="2511" w:type="dxa"/>
          <w:vAlign w:val="center"/>
        </w:tcPr>
        <w:p w14:paraId="08E8B673" w14:textId="38656EF2" w:rsidR="000A0625" w:rsidRPr="000A0625" w:rsidRDefault="000A0625" w:rsidP="000A0625">
          <w:pPr>
            <w:jc w:val="center"/>
            <w:rPr>
              <w:b/>
            </w:rPr>
          </w:pPr>
          <w:r w:rsidRPr="000A0625">
            <w:rPr>
              <w:b/>
            </w:rPr>
            <w:t>1.</w:t>
          </w:r>
          <w:r w:rsidR="00C919F6">
            <w:rPr>
              <w:b/>
            </w:rPr>
            <w:t>4</w:t>
          </w:r>
          <w:r w:rsidR="000F0DD5">
            <w:rPr>
              <w:b/>
            </w:rPr>
            <w:t>.</w:t>
          </w:r>
        </w:p>
      </w:tc>
    </w:tr>
    <w:tr w:rsidR="000A0625" w:rsidRPr="000A0625" w14:paraId="46AA9A6F" w14:textId="77777777" w:rsidTr="0062401D">
      <w:trPr>
        <w:trHeight w:val="833"/>
      </w:trPr>
      <w:tc>
        <w:tcPr>
          <w:tcW w:w="2863" w:type="dxa"/>
          <w:vMerge/>
          <w:vAlign w:val="center"/>
        </w:tcPr>
        <w:p w14:paraId="7CC1D113" w14:textId="77777777" w:rsidR="000A0625" w:rsidRPr="000A0625" w:rsidRDefault="000A0625" w:rsidP="000A0625">
          <w:pPr>
            <w:widowControl w:val="0"/>
            <w:pBdr>
              <w:top w:val="nil"/>
              <w:left w:val="nil"/>
              <w:bottom w:val="nil"/>
              <w:right w:val="nil"/>
              <w:between w:val="nil"/>
            </w:pBdr>
            <w:spacing w:line="276" w:lineRule="auto"/>
            <w:rPr>
              <w:b/>
            </w:rPr>
          </w:pPr>
        </w:p>
      </w:tc>
      <w:tc>
        <w:tcPr>
          <w:tcW w:w="2562" w:type="dxa"/>
          <w:vMerge/>
          <w:vAlign w:val="center"/>
        </w:tcPr>
        <w:p w14:paraId="327ED158" w14:textId="77777777" w:rsidR="000A0625" w:rsidRPr="000A0625" w:rsidRDefault="000A0625" w:rsidP="000A0625">
          <w:pPr>
            <w:widowControl w:val="0"/>
            <w:pBdr>
              <w:top w:val="nil"/>
              <w:left w:val="nil"/>
              <w:bottom w:val="nil"/>
              <w:right w:val="nil"/>
              <w:between w:val="nil"/>
            </w:pBdr>
            <w:spacing w:line="276" w:lineRule="auto"/>
            <w:rPr>
              <w:b/>
            </w:rPr>
          </w:pPr>
        </w:p>
      </w:tc>
      <w:tc>
        <w:tcPr>
          <w:tcW w:w="2771" w:type="dxa"/>
          <w:vAlign w:val="center"/>
        </w:tcPr>
        <w:p w14:paraId="4631F828" w14:textId="77777777" w:rsidR="000A0625" w:rsidRPr="000A0625" w:rsidRDefault="000A0625" w:rsidP="000A0625">
          <w:pPr>
            <w:jc w:val="center"/>
            <w:rPr>
              <w:b/>
            </w:rPr>
          </w:pPr>
          <w:r w:rsidRPr="000A0625">
            <w:rPr>
              <w:b/>
            </w:rPr>
            <w:t>Pravilo donosi</w:t>
          </w:r>
        </w:p>
      </w:tc>
      <w:tc>
        <w:tcPr>
          <w:tcW w:w="2511" w:type="dxa"/>
          <w:vAlign w:val="center"/>
        </w:tcPr>
        <w:p w14:paraId="0609F28C" w14:textId="1C0AE465" w:rsidR="000A0625" w:rsidRPr="000A0625" w:rsidRDefault="000A0625" w:rsidP="000A0625">
          <w:pPr>
            <w:jc w:val="center"/>
            <w:rPr>
              <w:b/>
            </w:rPr>
          </w:pPr>
          <w:r w:rsidRPr="000A0625">
            <w:rPr>
              <w:b/>
            </w:rPr>
            <w:t>Ministar MP</w:t>
          </w:r>
          <w:r w:rsidR="00CE3825">
            <w:rPr>
              <w:b/>
            </w:rPr>
            <w:t>GI</w:t>
          </w:r>
        </w:p>
      </w:tc>
    </w:tr>
  </w:tbl>
  <w:p w14:paraId="75E4D33F" w14:textId="77777777" w:rsidR="009272AC" w:rsidRDefault="009272AC" w:rsidP="003C7940">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8336575">
    <w:abstractNumId w:val="9"/>
  </w:num>
  <w:num w:numId="2" w16cid:durableId="1080369359">
    <w:abstractNumId w:val="11"/>
  </w:num>
  <w:num w:numId="3" w16cid:durableId="258756883">
    <w:abstractNumId w:val="6"/>
  </w:num>
  <w:num w:numId="4" w16cid:durableId="1562591175">
    <w:abstractNumId w:val="1"/>
  </w:num>
  <w:num w:numId="5" w16cid:durableId="1662270846">
    <w:abstractNumId w:val="0"/>
  </w:num>
  <w:num w:numId="6" w16cid:durableId="613101244">
    <w:abstractNumId w:val="5"/>
  </w:num>
  <w:num w:numId="7" w16cid:durableId="1704747069">
    <w:abstractNumId w:val="10"/>
  </w:num>
  <w:num w:numId="8" w16cid:durableId="1389643196">
    <w:abstractNumId w:val="8"/>
  </w:num>
  <w:num w:numId="9" w16cid:durableId="663365139">
    <w:abstractNumId w:val="3"/>
  </w:num>
  <w:num w:numId="10" w16cid:durableId="155192730">
    <w:abstractNumId w:val="4"/>
  </w:num>
  <w:num w:numId="11" w16cid:durableId="1809587205">
    <w:abstractNumId w:val="7"/>
  </w:num>
  <w:num w:numId="12" w16cid:durableId="2044286614">
    <w:abstractNumId w:val="2"/>
  </w:num>
  <w:num w:numId="13" w16cid:durableId="6202721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39BA"/>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45F9"/>
    <w:rsid w:val="00047D66"/>
    <w:rsid w:val="000506B0"/>
    <w:rsid w:val="00052BDD"/>
    <w:rsid w:val="00052E09"/>
    <w:rsid w:val="0005499E"/>
    <w:rsid w:val="00054B69"/>
    <w:rsid w:val="0005516A"/>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015"/>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0DD5"/>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07D57"/>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22A"/>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2697"/>
    <w:rsid w:val="001962A2"/>
    <w:rsid w:val="00197480"/>
    <w:rsid w:val="00197938"/>
    <w:rsid w:val="001A2ED9"/>
    <w:rsid w:val="001A465B"/>
    <w:rsid w:val="001A55DF"/>
    <w:rsid w:val="001A5804"/>
    <w:rsid w:val="001A5871"/>
    <w:rsid w:val="001A5BCF"/>
    <w:rsid w:val="001A6709"/>
    <w:rsid w:val="001A6EB1"/>
    <w:rsid w:val="001A7FD2"/>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1B9"/>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14F9"/>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1"/>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C7940"/>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68F"/>
    <w:rsid w:val="003F2A4F"/>
    <w:rsid w:val="003F2CDD"/>
    <w:rsid w:val="003F3330"/>
    <w:rsid w:val="003F3B18"/>
    <w:rsid w:val="003F4B74"/>
    <w:rsid w:val="003F76A4"/>
    <w:rsid w:val="00400F5B"/>
    <w:rsid w:val="004012FD"/>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3E7B"/>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46E3"/>
    <w:rsid w:val="004B55A7"/>
    <w:rsid w:val="004C3D81"/>
    <w:rsid w:val="004C493B"/>
    <w:rsid w:val="004C53CC"/>
    <w:rsid w:val="004C683F"/>
    <w:rsid w:val="004D0315"/>
    <w:rsid w:val="004D1367"/>
    <w:rsid w:val="004D2314"/>
    <w:rsid w:val="004D351B"/>
    <w:rsid w:val="004D543F"/>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938"/>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0EEA"/>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576"/>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007F"/>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6AB8"/>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6BF9"/>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339F"/>
    <w:rsid w:val="009435E4"/>
    <w:rsid w:val="00944C7B"/>
    <w:rsid w:val="00945F4B"/>
    <w:rsid w:val="00945F97"/>
    <w:rsid w:val="009461E0"/>
    <w:rsid w:val="00947E23"/>
    <w:rsid w:val="00950318"/>
    <w:rsid w:val="0095362F"/>
    <w:rsid w:val="009561D3"/>
    <w:rsid w:val="00956947"/>
    <w:rsid w:val="00960A58"/>
    <w:rsid w:val="009631B3"/>
    <w:rsid w:val="00963E58"/>
    <w:rsid w:val="009651CA"/>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09C"/>
    <w:rsid w:val="00A51459"/>
    <w:rsid w:val="00A51D0D"/>
    <w:rsid w:val="00A533AF"/>
    <w:rsid w:val="00A54294"/>
    <w:rsid w:val="00A54F86"/>
    <w:rsid w:val="00A55622"/>
    <w:rsid w:val="00A57AF6"/>
    <w:rsid w:val="00A57C7A"/>
    <w:rsid w:val="00A64282"/>
    <w:rsid w:val="00A65F6C"/>
    <w:rsid w:val="00A73C30"/>
    <w:rsid w:val="00A75F9E"/>
    <w:rsid w:val="00A772B7"/>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AA4"/>
    <w:rsid w:val="00C64D8F"/>
    <w:rsid w:val="00C64F67"/>
    <w:rsid w:val="00C6609F"/>
    <w:rsid w:val="00C67C46"/>
    <w:rsid w:val="00C70921"/>
    <w:rsid w:val="00C769FE"/>
    <w:rsid w:val="00C77F91"/>
    <w:rsid w:val="00C81026"/>
    <w:rsid w:val="00C83533"/>
    <w:rsid w:val="00C8377A"/>
    <w:rsid w:val="00C84148"/>
    <w:rsid w:val="00C84E17"/>
    <w:rsid w:val="00C8549B"/>
    <w:rsid w:val="00C912E7"/>
    <w:rsid w:val="00C919F6"/>
    <w:rsid w:val="00C92833"/>
    <w:rsid w:val="00C931BF"/>
    <w:rsid w:val="00C93DCB"/>
    <w:rsid w:val="00C947CF"/>
    <w:rsid w:val="00C94F3A"/>
    <w:rsid w:val="00CA0D4D"/>
    <w:rsid w:val="00CA20BE"/>
    <w:rsid w:val="00CA2AA8"/>
    <w:rsid w:val="00CA35F3"/>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07EE0"/>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5CB3"/>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0541"/>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EDB"/>
    <w:rsid w:val="00FC3DA9"/>
    <w:rsid w:val="00FD16B1"/>
    <w:rsid w:val="00FD2326"/>
    <w:rsid w:val="00FD2E0B"/>
    <w:rsid w:val="00FD527E"/>
    <w:rsid w:val="00FD58D5"/>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rukturnifondov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F0D68-9EFD-482A-9D12-CB1646E3E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04722-19A3-4C64-BEDF-FEB16AEF5D8A}">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3.xml><?xml version="1.0" encoding="utf-8"?>
<ds:datastoreItem xmlns:ds="http://schemas.openxmlformats.org/officeDocument/2006/customXml" ds:itemID="{3D6CC321-1C8D-483A-A0E6-A5F805887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6383</Words>
  <Characters>36388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2022-07-27T11:30:00Z</dcterms:created>
  <dcterms:modified xsi:type="dcterms:W3CDTF">2022-09-12T12:42:00Z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